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9189B" w14:textId="77777777" w:rsidR="00637EE7" w:rsidRPr="004917CB" w:rsidDel="00C85552" w:rsidRDefault="00637EE7">
      <w:pPr>
        <w:pStyle w:val="af9"/>
        <w:jc w:val="center"/>
        <w:rPr>
          <w:del w:id="0" w:author="user" w:date="2021-07-22T15:32:00Z"/>
          <w:rFonts w:asciiTheme="majorEastAsia" w:hAnsiTheme="majorEastAsia"/>
          <w:bCs/>
          <w:sz w:val="44"/>
          <w:szCs w:val="44"/>
          <w:lang w:val="en-US"/>
          <w:rPrChange w:id="1" w:author="admin.office2" w:date="2021-07-29T16:54:00Z">
            <w:rPr>
              <w:del w:id="2" w:author="user" w:date="2021-07-22T15:32:00Z"/>
              <w:rFonts w:ascii="宋體-簡" w:eastAsia="宋體-簡" w:hAnsi="宋體-簡"/>
              <w:bCs/>
              <w:sz w:val="56"/>
            </w:rPr>
          </w:rPrChange>
        </w:rPr>
        <w:pPrChange w:id="3" w:author="user" w:date="2021-08-27T13:39:00Z">
          <w:pPr>
            <w:pStyle w:val="af9"/>
          </w:pPr>
        </w:pPrChange>
      </w:pPr>
    </w:p>
    <w:p w14:paraId="5761CA93" w14:textId="19EECBBC" w:rsidR="00135167" w:rsidRDefault="00135167">
      <w:pPr>
        <w:pStyle w:val="af9"/>
        <w:jc w:val="center"/>
        <w:rPr>
          <w:ins w:id="4" w:author="user" w:date="2021-08-30T15:18:00Z"/>
          <w:rFonts w:asciiTheme="majorEastAsia" w:hAnsiTheme="majorEastAsia"/>
          <w:bCs/>
          <w:sz w:val="44"/>
          <w:szCs w:val="44"/>
          <w:lang w:val="en-US"/>
        </w:rPr>
        <w:pPrChange w:id="5" w:author="user" w:date="2021-08-27T13:39:00Z">
          <w:pPr>
            <w:pStyle w:val="af9"/>
          </w:pPr>
        </w:pPrChange>
      </w:pPr>
      <w:r w:rsidRPr="004917CB">
        <w:rPr>
          <w:rFonts w:asciiTheme="majorEastAsia" w:hAnsiTheme="majorEastAsia" w:hint="eastAsia"/>
          <w:bCs/>
          <w:sz w:val="44"/>
          <w:szCs w:val="44"/>
          <w:rPrChange w:id="6" w:author="admin.office2" w:date="2021-07-29T16:54:00Z">
            <w:rPr>
              <w:rFonts w:ascii="宋體-簡" w:eastAsia="宋體-簡" w:hAnsi="宋體-簡" w:hint="eastAsia"/>
              <w:bCs/>
              <w:sz w:val="56"/>
            </w:rPr>
          </w:rPrChange>
        </w:rPr>
        <w:t>慈濟</w:t>
      </w:r>
      <w:r w:rsidRPr="004917CB">
        <w:rPr>
          <w:rFonts w:asciiTheme="majorEastAsia" w:hAnsiTheme="majorEastAsia" w:cs="Aharoni"/>
          <w:bCs/>
          <w:caps w:val="0"/>
          <w:sz w:val="44"/>
          <w:szCs w:val="44"/>
          <w:rPrChange w:id="7" w:author="admin.office2" w:date="2021-07-29T16:54:00Z">
            <w:rPr>
              <w:rFonts w:ascii="宋體-簡" w:eastAsia="宋體-簡" w:hAnsi="宋體-簡" w:cs="Aharoni"/>
              <w:bCs/>
              <w:caps w:val="0"/>
              <w:sz w:val="56"/>
            </w:rPr>
          </w:rPrChange>
        </w:rPr>
        <w:t>x</w:t>
      </w:r>
      <w:r w:rsidRPr="004917CB">
        <w:rPr>
          <w:rFonts w:asciiTheme="majorEastAsia" w:hAnsiTheme="majorEastAsia"/>
          <w:bCs/>
          <w:sz w:val="44"/>
          <w:szCs w:val="44"/>
          <w:lang w:val="en-US"/>
          <w:rPrChange w:id="8" w:author="admin.office2" w:date="2021-07-29T16:54:00Z">
            <w:rPr>
              <w:rFonts w:ascii="宋體-簡" w:eastAsia="宋體-簡" w:hAnsi="宋體-簡"/>
              <w:bCs/>
              <w:sz w:val="56"/>
              <w:lang w:val="en-US"/>
            </w:rPr>
          </w:rPrChange>
        </w:rPr>
        <w:t xml:space="preserve">  </w:t>
      </w:r>
      <w:proofErr w:type="spellStart"/>
      <w:r w:rsidRPr="004917CB">
        <w:rPr>
          <w:rFonts w:asciiTheme="majorEastAsia" w:hAnsiTheme="majorEastAsia" w:cs="Aharoni"/>
          <w:bCs/>
          <w:caps w:val="0"/>
          <w:sz w:val="44"/>
          <w:szCs w:val="44"/>
          <w:rPrChange w:id="9" w:author="admin.office2" w:date="2021-07-29T16:54:00Z">
            <w:rPr>
              <w:rFonts w:ascii="宋體-簡" w:eastAsia="宋體-簡" w:hAnsi="宋體-簡" w:cs="Aharoni"/>
              <w:bCs/>
              <w:caps w:val="0"/>
              <w:sz w:val="56"/>
            </w:rPr>
          </w:rPrChange>
        </w:rPr>
        <w:t>PaGamO</w:t>
      </w:r>
      <w:proofErr w:type="spellEnd"/>
      <w:ins w:id="10" w:author="acer" w:date="2021-07-19T11:11:00Z">
        <w:del w:id="11" w:author="user" w:date="2021-08-30T15:17:00Z">
          <w:r w:rsidR="00A048A5" w:rsidRPr="004917CB" w:rsidDel="009F5948">
            <w:rPr>
              <w:rFonts w:asciiTheme="majorEastAsia" w:hAnsiTheme="majorEastAsia" w:hint="eastAsia"/>
              <w:bCs/>
              <w:sz w:val="44"/>
              <w:szCs w:val="44"/>
              <w:rPrChange w:id="12" w:author="admin.office2" w:date="2021-07-29T16:54:00Z">
                <w:rPr>
                  <w:rFonts w:ascii="宋體-簡" w:eastAsiaTheme="minorEastAsia" w:hAnsi="宋體-簡" w:hint="eastAsia"/>
                  <w:bCs/>
                  <w:sz w:val="52"/>
                  <w:szCs w:val="52"/>
                </w:rPr>
              </w:rPrChange>
            </w:rPr>
            <w:delText>縣市</w:delText>
          </w:r>
        </w:del>
      </w:ins>
      <w:del w:id="13" w:author="user" w:date="2021-08-30T15:17:00Z">
        <w:r w:rsidR="00A048A5" w:rsidRPr="004917CB" w:rsidDel="009F5948">
          <w:rPr>
            <w:rFonts w:asciiTheme="majorEastAsia" w:hAnsiTheme="majorEastAsia" w:hint="eastAsia"/>
            <w:bCs/>
            <w:sz w:val="44"/>
            <w:szCs w:val="44"/>
            <w:rPrChange w:id="14" w:author="admin.office2" w:date="2021-07-29T16:54:00Z">
              <w:rPr>
                <w:rFonts w:ascii="宋體-簡" w:eastAsia="宋體-簡" w:hAnsi="宋體-簡" w:hint="eastAsia"/>
                <w:bCs/>
                <w:sz w:val="44"/>
                <w:szCs w:val="44"/>
              </w:rPr>
            </w:rPrChange>
          </w:rPr>
          <w:delText>台灣盃</w:delText>
        </w:r>
      </w:del>
      <w:r w:rsidRPr="004917CB">
        <w:rPr>
          <w:rFonts w:asciiTheme="majorEastAsia" w:hAnsiTheme="majorEastAsia" w:hint="eastAsia"/>
          <w:bCs/>
          <w:sz w:val="44"/>
          <w:szCs w:val="44"/>
          <w:rPrChange w:id="15" w:author="admin.office2" w:date="2021-07-29T16:54:00Z">
            <w:rPr>
              <w:rFonts w:ascii="宋體-簡" w:eastAsia="宋體-簡" w:hAnsi="宋體-簡" w:hint="eastAsia"/>
              <w:bCs/>
              <w:sz w:val="56"/>
            </w:rPr>
          </w:rPrChange>
        </w:rPr>
        <w:t>環保防災勇士</w:t>
      </w:r>
      <w:r w:rsidRPr="004917CB">
        <w:rPr>
          <w:rFonts w:asciiTheme="majorEastAsia" w:hAnsiTheme="majorEastAsia"/>
          <w:bCs/>
          <w:sz w:val="44"/>
          <w:szCs w:val="44"/>
          <w:lang w:val="en-US"/>
          <w:rPrChange w:id="16" w:author="admin.office2" w:date="2021-07-29T16:54:00Z">
            <w:rPr>
              <w:rFonts w:ascii="宋體-簡" w:eastAsia="宋體-簡" w:hAnsi="宋體-簡"/>
              <w:bCs/>
              <w:sz w:val="56"/>
              <w:lang w:val="en-US"/>
            </w:rPr>
          </w:rPrChange>
        </w:rPr>
        <w:t>PK</w:t>
      </w:r>
      <w:r w:rsidRPr="004917CB">
        <w:rPr>
          <w:rFonts w:asciiTheme="majorEastAsia" w:hAnsiTheme="majorEastAsia" w:hint="eastAsia"/>
          <w:bCs/>
          <w:sz w:val="44"/>
          <w:szCs w:val="44"/>
          <w:lang w:val="en-US"/>
          <w:rPrChange w:id="17" w:author="admin.office2" w:date="2021-07-29T16:54:00Z">
            <w:rPr>
              <w:rFonts w:ascii="宋體-簡" w:eastAsia="宋體-簡" w:hAnsi="宋體-簡" w:hint="eastAsia"/>
              <w:bCs/>
              <w:sz w:val="56"/>
              <w:lang w:val="en-US"/>
            </w:rPr>
          </w:rPrChange>
        </w:rPr>
        <w:t>賽</w:t>
      </w:r>
    </w:p>
    <w:p w14:paraId="790AAA15" w14:textId="08D62447" w:rsidR="009F5948" w:rsidRPr="009F5948" w:rsidRDefault="009F5948">
      <w:pPr>
        <w:pStyle w:val="afa"/>
        <w:jc w:val="center"/>
        <w:rPr>
          <w:rFonts w:asciiTheme="majorEastAsia" w:eastAsiaTheme="majorEastAsia" w:hAnsiTheme="majorEastAsia" w:cstheme="majorBidi"/>
          <w:bCs/>
          <w:caps/>
          <w:sz w:val="44"/>
          <w:szCs w:val="44"/>
          <w:rPrChange w:id="18" w:author="user" w:date="2021-08-30T15:18:00Z">
            <w:rPr>
              <w:rFonts w:ascii="宋體-簡" w:eastAsia="宋體-簡" w:hAnsi="宋體-簡" w:cs="Aharoni"/>
              <w:bCs/>
              <w:caps w:val="0"/>
              <w:sz w:val="56"/>
            </w:rPr>
          </w:rPrChange>
        </w:rPr>
        <w:pPrChange w:id="19" w:author="user" w:date="2021-08-30T15:18:00Z">
          <w:pPr>
            <w:pStyle w:val="af9"/>
          </w:pPr>
        </w:pPrChange>
      </w:pPr>
      <w:ins w:id="20" w:author="user" w:date="2021-08-30T15:18:00Z">
        <w:r w:rsidRPr="009F5948">
          <w:rPr>
            <w:rFonts w:asciiTheme="majorEastAsia" w:eastAsiaTheme="majorEastAsia" w:hAnsiTheme="majorEastAsia" w:cstheme="majorBidi" w:hint="eastAsia"/>
            <w:bCs/>
            <w:caps/>
            <w:color w:val="2A2A2A" w:themeColor="text2"/>
            <w:kern w:val="28"/>
            <w:sz w:val="44"/>
            <w:szCs w:val="44"/>
            <w:rPrChange w:id="21" w:author="user" w:date="2021-08-30T15:18:00Z">
              <w:rPr>
                <w:rFonts w:hint="eastAsia"/>
                <w:lang w:val="en-US"/>
              </w:rPr>
            </w:rPrChange>
          </w:rPr>
          <w:t>縣市</w:t>
        </w:r>
        <w:proofErr w:type="gramStart"/>
        <w:r w:rsidRPr="009F5948">
          <w:rPr>
            <w:rFonts w:asciiTheme="majorEastAsia" w:eastAsiaTheme="majorEastAsia" w:hAnsiTheme="majorEastAsia" w:cstheme="majorBidi" w:hint="eastAsia"/>
            <w:bCs/>
            <w:caps/>
            <w:color w:val="2A2A2A" w:themeColor="text2"/>
            <w:kern w:val="28"/>
            <w:sz w:val="44"/>
            <w:szCs w:val="44"/>
            <w:rPrChange w:id="22" w:author="user" w:date="2021-08-30T15:18:00Z">
              <w:rPr>
                <w:rFonts w:hint="eastAsia"/>
                <w:lang w:val="en-US"/>
              </w:rPr>
            </w:rPrChange>
          </w:rPr>
          <w:t>盃</w:t>
        </w:r>
        <w:proofErr w:type="gramEnd"/>
        <w:r w:rsidRPr="009F5948">
          <w:rPr>
            <w:rFonts w:asciiTheme="majorEastAsia" w:eastAsiaTheme="majorEastAsia" w:hAnsiTheme="majorEastAsia" w:cstheme="majorBidi" w:hint="eastAsia"/>
            <w:bCs/>
            <w:caps/>
            <w:color w:val="2A2A2A" w:themeColor="text2"/>
            <w:kern w:val="28"/>
            <w:sz w:val="44"/>
            <w:szCs w:val="44"/>
            <w:rPrChange w:id="23" w:author="user" w:date="2021-08-30T15:18:00Z">
              <w:rPr>
                <w:rFonts w:hint="eastAsia"/>
                <w:lang w:val="en-US"/>
              </w:rPr>
            </w:rPrChange>
          </w:rPr>
          <w:t>環境教育</w:t>
        </w:r>
        <w:proofErr w:type="gramStart"/>
        <w:r w:rsidRPr="009F5948">
          <w:rPr>
            <w:rFonts w:asciiTheme="majorEastAsia" w:eastAsiaTheme="majorEastAsia" w:hAnsiTheme="majorEastAsia" w:cstheme="majorBidi" w:hint="eastAsia"/>
            <w:bCs/>
            <w:caps/>
            <w:color w:val="2A2A2A" w:themeColor="text2"/>
            <w:kern w:val="28"/>
            <w:sz w:val="44"/>
            <w:szCs w:val="44"/>
            <w:rPrChange w:id="24" w:author="user" w:date="2021-08-30T15:18:00Z">
              <w:rPr>
                <w:rFonts w:hint="eastAsia"/>
                <w:lang w:val="en-US"/>
              </w:rPr>
            </w:rPrChange>
          </w:rPr>
          <w:t>電競大</w:t>
        </w:r>
        <w:proofErr w:type="gramEnd"/>
        <w:r w:rsidRPr="009F5948">
          <w:rPr>
            <w:rFonts w:asciiTheme="majorEastAsia" w:eastAsiaTheme="majorEastAsia" w:hAnsiTheme="majorEastAsia" w:cstheme="majorBidi" w:hint="eastAsia"/>
            <w:bCs/>
            <w:caps/>
            <w:color w:val="2A2A2A" w:themeColor="text2"/>
            <w:kern w:val="28"/>
            <w:sz w:val="44"/>
            <w:szCs w:val="44"/>
            <w:rPrChange w:id="25" w:author="user" w:date="2021-08-30T15:18:00Z">
              <w:rPr>
                <w:rFonts w:hint="eastAsia"/>
                <w:lang w:val="en-US"/>
              </w:rPr>
            </w:rPrChange>
          </w:rPr>
          <w:t>賽</w:t>
        </w:r>
      </w:ins>
    </w:p>
    <w:p w14:paraId="27E93502" w14:textId="536982FB" w:rsidR="000A76DA" w:rsidRPr="004917CB" w:rsidDel="00284E68" w:rsidRDefault="009F5948" w:rsidP="000A76DA">
      <w:pPr>
        <w:pStyle w:val="afc"/>
        <w:jc w:val="center"/>
        <w:rPr>
          <w:del w:id="26" w:author="user" w:date="2021-08-27T16:11:00Z"/>
          <w:rFonts w:asciiTheme="majorEastAsia" w:eastAsiaTheme="majorEastAsia" w:hAnsiTheme="majorEastAsia"/>
          <w:b w:val="0"/>
          <w:rPrChange w:id="27" w:author="admin.office2" w:date="2021-07-29T16:54:00Z">
            <w:rPr>
              <w:del w:id="28" w:author="user" w:date="2021-08-27T16:11:00Z"/>
              <w:rFonts w:ascii="宋體-簡" w:eastAsia="宋體-簡" w:hAnsi="宋體-簡"/>
              <w:b w:val="0"/>
            </w:rPr>
          </w:rPrChange>
        </w:rPr>
      </w:pPr>
      <w:ins w:id="29" w:author="user" w:date="2021-08-30T15:17:00Z">
        <w:r>
          <w:rPr>
            <w:rFonts w:asciiTheme="majorEastAsia" w:eastAsiaTheme="majorEastAsia" w:hAnsiTheme="majorEastAsia"/>
            <w:b w:val="0"/>
            <w:noProof/>
            <w:lang w:val="en-US"/>
          </w:rPr>
          <w:drawing>
            <wp:inline distT="0" distB="0" distL="0" distR="0" wp14:anchorId="11D2C2EF" wp14:editId="766FD00F">
              <wp:extent cx="4281562" cy="3419680"/>
              <wp:effectExtent l="0" t="0" r="5080" b="0"/>
              <wp:docPr id="10" name="圖片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勇士PK賽-裁切17.5x14cm-圓角-橘無邊.jpg"/>
                      <pic:cNvPicPr/>
                    </pic:nvPicPr>
                    <pic:blipFill>
                      <a:blip r:embed="rId1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91189" cy="342736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38A35416" w14:textId="6CEB0CDD" w:rsidR="00135167" w:rsidRPr="004917CB" w:rsidDel="009F5948" w:rsidRDefault="00135167" w:rsidP="000A76DA">
      <w:pPr>
        <w:pStyle w:val="afc"/>
        <w:jc w:val="center"/>
        <w:rPr>
          <w:del w:id="30" w:author="user" w:date="2021-08-30T15:13:00Z"/>
          <w:rFonts w:asciiTheme="majorEastAsia" w:eastAsiaTheme="majorEastAsia" w:hAnsiTheme="majorEastAsia"/>
          <w:b w:val="0"/>
          <w:rPrChange w:id="31" w:author="admin.office2" w:date="2021-07-29T16:54:00Z">
            <w:rPr>
              <w:del w:id="32" w:author="user" w:date="2021-08-30T15:13:00Z"/>
              <w:rFonts w:ascii="宋體-簡" w:eastAsia="宋體-簡" w:hAnsi="宋體-簡"/>
              <w:b w:val="0"/>
            </w:rPr>
          </w:rPrChange>
        </w:rPr>
      </w:pPr>
    </w:p>
    <w:p w14:paraId="6CDD98F8" w14:textId="56295D65" w:rsidR="00135167" w:rsidRPr="004917CB" w:rsidDel="00284E68" w:rsidRDefault="00135167" w:rsidP="000A76DA">
      <w:pPr>
        <w:pStyle w:val="afc"/>
        <w:jc w:val="center"/>
        <w:rPr>
          <w:del w:id="33" w:author="user" w:date="2021-08-27T16:10:00Z"/>
          <w:rFonts w:asciiTheme="majorEastAsia" w:eastAsiaTheme="majorEastAsia" w:hAnsiTheme="majorEastAsia"/>
          <w:b w:val="0"/>
          <w:rPrChange w:id="34" w:author="admin.office2" w:date="2021-07-29T16:54:00Z">
            <w:rPr>
              <w:del w:id="35" w:author="user" w:date="2021-08-27T16:10:00Z"/>
              <w:rFonts w:ascii="宋體-簡" w:eastAsia="宋體-簡" w:hAnsi="宋體-簡"/>
              <w:b w:val="0"/>
            </w:rPr>
          </w:rPrChange>
        </w:rPr>
      </w:pPr>
    </w:p>
    <w:p w14:paraId="0C425F27" w14:textId="0BF0D352" w:rsidR="00135167" w:rsidRPr="004917CB" w:rsidDel="00284E68" w:rsidRDefault="006A322D" w:rsidP="000A76DA">
      <w:pPr>
        <w:pStyle w:val="afc"/>
        <w:jc w:val="center"/>
        <w:rPr>
          <w:del w:id="36" w:author="user" w:date="2021-08-27T16:10:00Z"/>
          <w:rFonts w:asciiTheme="majorEastAsia" w:eastAsiaTheme="majorEastAsia" w:hAnsiTheme="majorEastAsia"/>
          <w:b w:val="0"/>
          <w:rPrChange w:id="37" w:author="admin.office2" w:date="2021-07-29T16:54:00Z">
            <w:rPr>
              <w:del w:id="38" w:author="user" w:date="2021-08-27T16:10:00Z"/>
              <w:rFonts w:ascii="宋體-簡" w:eastAsia="宋體-簡" w:hAnsi="宋體-簡"/>
              <w:b w:val="0"/>
            </w:rPr>
          </w:rPrChange>
        </w:rPr>
      </w:pPr>
      <w:del w:id="39" w:author="user" w:date="2021-08-27T13:39:00Z">
        <w:r w:rsidRPr="004917CB" w:rsidDel="007D665A">
          <w:rPr>
            <w:rFonts w:asciiTheme="majorEastAsia" w:eastAsiaTheme="majorEastAsia" w:hAnsiTheme="majorEastAsia" w:hint="eastAsia"/>
            <w:highlight w:val="yellow"/>
            <w:rPrChange w:id="40" w:author="admin.office2" w:date="2021-07-29T16:54:00Z">
              <w:rPr>
                <w:rFonts w:ascii="宋體-簡" w:eastAsia="宋體-簡" w:hAnsi="宋體-簡" w:hint="eastAsia"/>
                <w:highlight w:val="yellow"/>
              </w:rPr>
            </w:rPrChange>
          </w:rPr>
          <w:delText>主視覺宣傳圖</w:delText>
        </w:r>
      </w:del>
    </w:p>
    <w:p w14:paraId="694914C9" w14:textId="30E7AC49" w:rsidR="006A322D" w:rsidRPr="004917CB" w:rsidDel="00284E68" w:rsidRDefault="006A322D" w:rsidP="000A76DA">
      <w:pPr>
        <w:pStyle w:val="afc"/>
        <w:jc w:val="center"/>
        <w:rPr>
          <w:del w:id="41" w:author="user" w:date="2021-08-27T16:10:00Z"/>
          <w:rFonts w:asciiTheme="majorEastAsia" w:eastAsiaTheme="majorEastAsia" w:hAnsiTheme="majorEastAsia"/>
          <w:b w:val="0"/>
          <w:rPrChange w:id="42" w:author="admin.office2" w:date="2021-07-29T16:54:00Z">
            <w:rPr>
              <w:del w:id="43" w:author="user" w:date="2021-08-27T16:10:00Z"/>
              <w:rFonts w:ascii="宋體-簡" w:eastAsia="宋體-簡" w:hAnsi="宋體-簡"/>
              <w:b w:val="0"/>
            </w:rPr>
          </w:rPrChange>
        </w:rPr>
      </w:pPr>
    </w:p>
    <w:p w14:paraId="33AF5702" w14:textId="42C9288A" w:rsidR="00135167" w:rsidRPr="004917CB" w:rsidDel="00284E68" w:rsidRDefault="00135167" w:rsidP="000A76DA">
      <w:pPr>
        <w:pStyle w:val="afc"/>
        <w:jc w:val="center"/>
        <w:rPr>
          <w:del w:id="44" w:author="user" w:date="2021-08-27T16:10:00Z"/>
          <w:rFonts w:asciiTheme="majorEastAsia" w:eastAsiaTheme="majorEastAsia" w:hAnsiTheme="majorEastAsia"/>
          <w:b w:val="0"/>
          <w:rPrChange w:id="45" w:author="admin.office2" w:date="2021-07-29T16:54:00Z">
            <w:rPr>
              <w:del w:id="46" w:author="user" w:date="2021-08-27T16:10:00Z"/>
              <w:rFonts w:ascii="宋體-簡" w:eastAsia="宋體-簡" w:hAnsi="宋體-簡"/>
              <w:b w:val="0"/>
            </w:rPr>
          </w:rPrChange>
        </w:rPr>
      </w:pPr>
    </w:p>
    <w:p w14:paraId="68A9C875" w14:textId="3A24FC91" w:rsidR="00135167" w:rsidRPr="004917CB" w:rsidDel="00284E68" w:rsidRDefault="00135167" w:rsidP="000A76DA">
      <w:pPr>
        <w:pStyle w:val="afc"/>
        <w:jc w:val="center"/>
        <w:rPr>
          <w:del w:id="47" w:author="user" w:date="2021-08-27T16:10:00Z"/>
          <w:rFonts w:asciiTheme="majorEastAsia" w:eastAsiaTheme="majorEastAsia" w:hAnsiTheme="majorEastAsia"/>
          <w:b w:val="0"/>
          <w:rPrChange w:id="48" w:author="admin.office2" w:date="2021-07-29T16:54:00Z">
            <w:rPr>
              <w:del w:id="49" w:author="user" w:date="2021-08-27T16:10:00Z"/>
              <w:rFonts w:ascii="宋體-簡" w:eastAsia="宋體-簡" w:hAnsi="宋體-簡"/>
              <w:b w:val="0"/>
            </w:rPr>
          </w:rPrChange>
        </w:rPr>
      </w:pPr>
    </w:p>
    <w:p w14:paraId="547C1D73" w14:textId="77777777" w:rsidR="00637EE7" w:rsidRPr="004917CB" w:rsidDel="007E15DA" w:rsidRDefault="00637EE7" w:rsidP="000A76DA">
      <w:pPr>
        <w:pStyle w:val="afc"/>
        <w:jc w:val="center"/>
        <w:rPr>
          <w:del w:id="50" w:author="user" w:date="2021-07-22T15:37:00Z"/>
          <w:rFonts w:asciiTheme="majorEastAsia" w:eastAsiaTheme="majorEastAsia" w:hAnsiTheme="majorEastAsia"/>
          <w:b w:val="0"/>
          <w:rPrChange w:id="51" w:author="admin.office2" w:date="2021-07-29T16:54:00Z">
            <w:rPr>
              <w:del w:id="52" w:author="user" w:date="2021-07-22T15:37:00Z"/>
              <w:rFonts w:ascii="宋體-簡" w:eastAsia="宋體-簡" w:hAnsi="宋體-簡"/>
              <w:b w:val="0"/>
            </w:rPr>
          </w:rPrChange>
        </w:rPr>
      </w:pPr>
    </w:p>
    <w:p w14:paraId="3882A2AA" w14:textId="77777777" w:rsidR="00637EE7" w:rsidRPr="004917CB" w:rsidRDefault="00637EE7">
      <w:pPr>
        <w:pStyle w:val="afc"/>
        <w:jc w:val="center"/>
        <w:rPr>
          <w:rFonts w:asciiTheme="majorEastAsia" w:eastAsiaTheme="majorEastAsia" w:hAnsiTheme="majorEastAsia"/>
          <w:b w:val="0"/>
          <w:rPrChange w:id="53" w:author="admin.office2" w:date="2021-07-29T16:54:00Z">
            <w:rPr>
              <w:rFonts w:ascii="宋體-簡" w:eastAsia="宋體-簡" w:hAnsi="宋體-簡"/>
              <w:b w:val="0"/>
            </w:rPr>
          </w:rPrChange>
        </w:rPr>
        <w:pPrChange w:id="54" w:author="user" w:date="2021-08-30T15:13:00Z">
          <w:pPr>
            <w:pStyle w:val="afc"/>
          </w:pPr>
        </w:pPrChange>
      </w:pPr>
    </w:p>
    <w:p w14:paraId="06A71E17" w14:textId="77777777" w:rsidR="00A53A7C" w:rsidRPr="004917CB" w:rsidRDefault="0006378E" w:rsidP="000A76DA">
      <w:pPr>
        <w:pStyle w:val="afa"/>
        <w:jc w:val="center"/>
        <w:rPr>
          <w:rFonts w:asciiTheme="majorEastAsia" w:eastAsiaTheme="majorEastAsia" w:hAnsiTheme="majorEastAsia"/>
          <w:b w:val="0"/>
          <w:color w:val="C00000"/>
          <w:sz w:val="64"/>
          <w:szCs w:val="64"/>
          <w:rPrChange w:id="55" w:author="admin.office2" w:date="2021-07-29T16:54:00Z">
            <w:rPr>
              <w:rFonts w:ascii="宋體-簡" w:eastAsia="宋體-簡" w:hAnsi="宋體-簡"/>
              <w:b w:val="0"/>
              <w:color w:val="C00000"/>
              <w:sz w:val="64"/>
              <w:szCs w:val="64"/>
            </w:rPr>
          </w:rPrChange>
        </w:rPr>
      </w:pPr>
      <w:r w:rsidRPr="004917CB">
        <w:rPr>
          <w:rFonts w:asciiTheme="majorEastAsia" w:eastAsiaTheme="majorEastAsia" w:hAnsiTheme="majorEastAsia" w:hint="eastAsia"/>
          <w:b w:val="0"/>
          <w:color w:val="C00000"/>
          <w:sz w:val="64"/>
          <w:szCs w:val="64"/>
          <w:rPrChange w:id="56" w:author="admin.office2" w:date="2021-07-29T16:54:00Z">
            <w:rPr>
              <w:rFonts w:ascii="宋體-簡" w:eastAsia="宋體-簡" w:hAnsi="宋體-簡" w:hint="eastAsia"/>
              <w:b w:val="0"/>
              <w:color w:val="C00000"/>
              <w:sz w:val="64"/>
              <w:szCs w:val="64"/>
            </w:rPr>
          </w:rPrChange>
        </w:rPr>
        <w:t>《</w:t>
      </w:r>
      <w:r w:rsidR="00B51983" w:rsidRPr="004917CB">
        <w:rPr>
          <w:rFonts w:asciiTheme="majorEastAsia" w:eastAsiaTheme="majorEastAsia" w:hAnsiTheme="majorEastAsia" w:hint="eastAsia"/>
          <w:b w:val="0"/>
          <w:color w:val="C00000"/>
          <w:sz w:val="64"/>
          <w:szCs w:val="64"/>
          <w:rPrChange w:id="57" w:author="admin.office2" w:date="2021-07-29T16:54:00Z">
            <w:rPr>
              <w:rFonts w:ascii="宋體-簡" w:eastAsia="宋體-簡" w:hAnsi="宋體-簡" w:hint="eastAsia"/>
              <w:b w:val="0"/>
              <w:color w:val="C00000"/>
              <w:sz w:val="64"/>
              <w:szCs w:val="64"/>
            </w:rPr>
          </w:rPrChange>
        </w:rPr>
        <w:t>活動</w:t>
      </w:r>
      <w:r w:rsidRPr="004917CB">
        <w:rPr>
          <w:rFonts w:asciiTheme="majorEastAsia" w:eastAsiaTheme="majorEastAsia" w:hAnsiTheme="majorEastAsia" w:hint="eastAsia"/>
          <w:b w:val="0"/>
          <w:color w:val="C00000"/>
          <w:sz w:val="64"/>
          <w:szCs w:val="64"/>
          <w:rPrChange w:id="58" w:author="admin.office2" w:date="2021-07-29T16:54:00Z">
            <w:rPr>
              <w:rFonts w:ascii="宋體-簡" w:eastAsia="宋體-簡" w:hAnsi="宋體-簡" w:hint="eastAsia"/>
              <w:b w:val="0"/>
              <w:color w:val="C00000"/>
              <w:sz w:val="64"/>
              <w:szCs w:val="64"/>
            </w:rPr>
          </w:rPrChange>
        </w:rPr>
        <w:t>報名簡章</w:t>
      </w:r>
      <w:r w:rsidRPr="004917CB">
        <w:rPr>
          <w:rFonts w:asciiTheme="majorEastAsia" w:eastAsiaTheme="majorEastAsia" w:hAnsiTheme="majorEastAsia" w:cs="Cambria Math" w:hint="eastAsia"/>
          <w:b w:val="0"/>
          <w:color w:val="C00000"/>
          <w:sz w:val="64"/>
          <w:szCs w:val="64"/>
          <w:rPrChange w:id="59" w:author="admin.office2" w:date="2021-07-29T16:54:00Z">
            <w:rPr>
              <w:rFonts w:ascii="宋體-簡" w:eastAsia="宋體-簡" w:hAnsi="宋體-簡" w:cs="Cambria Math" w:hint="eastAsia"/>
              <w:b w:val="0"/>
              <w:color w:val="C00000"/>
              <w:sz w:val="64"/>
              <w:szCs w:val="64"/>
            </w:rPr>
          </w:rPrChange>
        </w:rPr>
        <w:t>》</w:t>
      </w:r>
    </w:p>
    <w:p w14:paraId="543A1306" w14:textId="4F807A8D" w:rsidR="00135167" w:rsidRPr="00014A3B" w:rsidRDefault="0006378E" w:rsidP="00F66B06">
      <w:pPr>
        <w:pStyle w:val="afc"/>
        <w:ind w:leftChars="300" w:left="2266" w:hangingChars="483" w:hanging="1546"/>
        <w:rPr>
          <w:rFonts w:asciiTheme="majorEastAsia" w:eastAsiaTheme="majorEastAsia" w:hAnsiTheme="majorEastAsia"/>
          <w:b w:val="0"/>
          <w:color w:val="000000" w:themeColor="text1"/>
          <w:sz w:val="32"/>
          <w:szCs w:val="28"/>
          <w:rPrChange w:id="60" w:author="user" w:date="2021-08-30T15:40:00Z">
            <w:rPr>
              <w:rFonts w:ascii="宋體-簡" w:eastAsia="宋體-簡" w:hAnsi="宋體-簡"/>
              <w:b w:val="0"/>
              <w:sz w:val="32"/>
              <w:szCs w:val="28"/>
            </w:rPr>
          </w:rPrChange>
        </w:rPr>
      </w:pPr>
      <w:r w:rsidRPr="004917CB">
        <w:rPr>
          <w:rFonts w:asciiTheme="majorEastAsia" w:eastAsiaTheme="majorEastAsia" w:hAnsiTheme="majorEastAsia" w:hint="eastAsia"/>
          <w:b w:val="0"/>
          <w:sz w:val="32"/>
          <w:szCs w:val="28"/>
          <w:rPrChange w:id="61" w:author="admin.office2" w:date="2021-07-29T16:54:00Z">
            <w:rPr>
              <w:rFonts w:ascii="宋體-簡" w:eastAsia="宋體-簡" w:hAnsi="宋體-簡" w:hint="eastAsia"/>
              <w:b w:val="0"/>
              <w:sz w:val="32"/>
              <w:szCs w:val="28"/>
            </w:rPr>
          </w:rPrChange>
        </w:rPr>
        <w:t>主辦單位：</w:t>
      </w:r>
      <w:r w:rsidR="00F66B06" w:rsidRPr="004917CB">
        <w:rPr>
          <w:rFonts w:asciiTheme="majorEastAsia" w:eastAsiaTheme="majorEastAsia" w:hAnsiTheme="majorEastAsia" w:hint="eastAsia"/>
          <w:b w:val="0"/>
          <w:sz w:val="32"/>
          <w:szCs w:val="28"/>
          <w:rPrChange w:id="62" w:author="admin.office2" w:date="2021-07-29T16:54:00Z">
            <w:rPr>
              <w:rFonts w:ascii="宋體-簡" w:eastAsia="宋體-簡" w:hAnsi="宋體-簡" w:hint="eastAsia"/>
              <w:b w:val="0"/>
              <w:sz w:val="32"/>
              <w:szCs w:val="28"/>
            </w:rPr>
          </w:rPrChange>
        </w:rPr>
        <w:t>各縣市政府、</w:t>
      </w:r>
      <w:r w:rsidR="00135167" w:rsidRPr="004917CB">
        <w:rPr>
          <w:rFonts w:asciiTheme="majorEastAsia" w:eastAsiaTheme="majorEastAsia" w:hAnsiTheme="majorEastAsia" w:hint="eastAsia"/>
          <w:b w:val="0"/>
          <w:sz w:val="32"/>
          <w:szCs w:val="28"/>
          <w:rPrChange w:id="63" w:author="admin.office2" w:date="2021-07-29T16:54:00Z">
            <w:rPr>
              <w:rFonts w:ascii="宋體-簡" w:eastAsia="宋體-簡" w:hAnsi="宋體-簡" w:hint="eastAsia"/>
              <w:b w:val="0"/>
              <w:sz w:val="32"/>
              <w:szCs w:val="28"/>
            </w:rPr>
          </w:rPrChange>
        </w:rPr>
        <w:t>慈濟慈善事業基金會、</w:t>
      </w:r>
      <w:del w:id="64" w:author="user" w:date="2021-08-27T13:39:00Z">
        <w:r w:rsidR="00D73125" w:rsidRPr="00014A3B" w:rsidDel="007D665A">
          <w:rPr>
            <w:rFonts w:asciiTheme="majorEastAsia" w:eastAsiaTheme="majorEastAsia" w:hAnsiTheme="majorEastAsia" w:hint="eastAsia"/>
            <w:b w:val="0"/>
            <w:strike/>
            <w:color w:val="000000" w:themeColor="text1"/>
            <w:sz w:val="32"/>
            <w:szCs w:val="28"/>
            <w:rPrChange w:id="65" w:author="user" w:date="2021-08-30T15:40:00Z">
              <w:rPr>
                <w:rFonts w:ascii="宋體-簡" w:eastAsia="宋體-簡" w:hAnsi="宋體-簡" w:hint="eastAsia"/>
                <w:b w:val="0"/>
                <w:sz w:val="32"/>
                <w:szCs w:val="28"/>
              </w:rPr>
            </w:rPrChange>
          </w:rPr>
          <w:delText>幫你優股份有限公司</w:delText>
        </w:r>
      </w:del>
      <w:ins w:id="66" w:author="素芳 郭" w:date="2021-08-08T16:14:00Z">
        <w:r w:rsidR="008F601C" w:rsidRPr="00014A3B">
          <w:rPr>
            <w:rFonts w:asciiTheme="majorEastAsia" w:eastAsiaTheme="majorEastAsia" w:hAnsiTheme="majorEastAsia" w:hint="eastAsia"/>
            <w:b w:val="0"/>
            <w:color w:val="000000" w:themeColor="text1"/>
            <w:sz w:val="32"/>
            <w:szCs w:val="28"/>
            <w:rPrChange w:id="67" w:author="user" w:date="2021-08-30T15:40:00Z">
              <w:rPr>
                <w:rFonts w:asciiTheme="majorEastAsia" w:eastAsiaTheme="majorEastAsia" w:hAnsiTheme="majorEastAsia" w:hint="eastAsia"/>
                <w:b w:val="0"/>
                <w:strike/>
                <w:sz w:val="32"/>
                <w:szCs w:val="28"/>
              </w:rPr>
            </w:rPrChange>
          </w:rPr>
          <w:t>英屬維京群島幫你優股份有限公司</w:t>
        </w:r>
      </w:ins>
    </w:p>
    <w:p w14:paraId="52F8AFA2" w14:textId="77777777" w:rsidR="007A0888" w:rsidRPr="00833092" w:rsidDel="007F2818" w:rsidRDefault="00135167" w:rsidP="007A0888">
      <w:pPr>
        <w:pStyle w:val="afc"/>
        <w:ind w:leftChars="300" w:left="720"/>
        <w:rPr>
          <w:del w:id="68" w:author="素芳 郭" w:date="2021-07-16T16:14:00Z"/>
          <w:rFonts w:asciiTheme="majorEastAsia" w:eastAsiaTheme="majorEastAsia" w:hAnsiTheme="majorEastAsia"/>
          <w:b w:val="0"/>
          <w:sz w:val="32"/>
          <w:szCs w:val="28"/>
          <w:rPrChange w:id="69" w:author="user" w:date="2021-08-30T15:39:00Z">
            <w:rPr>
              <w:del w:id="70" w:author="素芳 郭" w:date="2021-07-16T16:14:00Z"/>
              <w:rFonts w:ascii="宋體-簡" w:eastAsia="宋體-簡" w:hAnsi="宋體-簡"/>
              <w:b w:val="0"/>
              <w:sz w:val="32"/>
              <w:szCs w:val="28"/>
            </w:rPr>
          </w:rPrChange>
        </w:rPr>
      </w:pPr>
      <w:r w:rsidRPr="00833092">
        <w:rPr>
          <w:rFonts w:asciiTheme="majorEastAsia" w:eastAsiaTheme="majorEastAsia" w:hAnsiTheme="majorEastAsia" w:hint="eastAsia"/>
          <w:b w:val="0"/>
          <w:sz w:val="32"/>
          <w:szCs w:val="28"/>
          <w:rPrChange w:id="71" w:author="user" w:date="2021-08-30T15:39:00Z">
            <w:rPr>
              <w:rFonts w:ascii="宋體-簡" w:eastAsia="宋體-簡" w:hAnsi="宋體-簡" w:hint="eastAsia"/>
              <w:b w:val="0"/>
              <w:sz w:val="32"/>
              <w:szCs w:val="28"/>
            </w:rPr>
          </w:rPrChange>
        </w:rPr>
        <w:t>指導單位：教育部</w:t>
      </w:r>
      <w:del w:id="72" w:author="素芳 郭" w:date="2021-07-16T16:05:00Z">
        <w:r w:rsidR="006A322D" w:rsidRPr="00833092" w:rsidDel="00034510">
          <w:rPr>
            <w:rFonts w:asciiTheme="majorEastAsia" w:eastAsiaTheme="majorEastAsia" w:hAnsiTheme="majorEastAsia" w:hint="eastAsia"/>
            <w:b w:val="0"/>
            <w:sz w:val="32"/>
            <w:szCs w:val="28"/>
            <w:rPrChange w:id="73" w:author="user" w:date="2021-08-30T15:39:00Z">
              <w:rPr>
                <w:rFonts w:ascii="宋體-簡" w:eastAsia="宋體-簡" w:hAnsi="宋體-簡" w:hint="eastAsia"/>
                <w:b w:val="0"/>
                <w:sz w:val="32"/>
                <w:szCs w:val="28"/>
              </w:rPr>
            </w:rPrChange>
          </w:rPr>
          <w:delText>資訊及科技教育司</w:delText>
        </w:r>
      </w:del>
      <w:r w:rsidR="006A322D" w:rsidRPr="00833092">
        <w:rPr>
          <w:rFonts w:asciiTheme="majorEastAsia" w:eastAsiaTheme="majorEastAsia" w:hAnsiTheme="majorEastAsia" w:hint="eastAsia"/>
          <w:b w:val="0"/>
          <w:sz w:val="32"/>
          <w:szCs w:val="28"/>
          <w:rPrChange w:id="74" w:author="user" w:date="2021-08-30T15:39:00Z">
            <w:rPr>
              <w:rFonts w:ascii="宋體-簡" w:eastAsia="宋體-簡" w:hAnsi="宋體-簡" w:hint="eastAsia"/>
              <w:b w:val="0"/>
              <w:sz w:val="32"/>
              <w:szCs w:val="28"/>
            </w:rPr>
          </w:rPrChange>
        </w:rPr>
        <w:t>、行政院環境保護署</w:t>
      </w:r>
      <w:r w:rsidR="007A0888" w:rsidRPr="00833092">
        <w:rPr>
          <w:rFonts w:asciiTheme="majorEastAsia" w:eastAsiaTheme="majorEastAsia" w:hAnsiTheme="majorEastAsia" w:hint="eastAsia"/>
          <w:b w:val="0"/>
          <w:sz w:val="32"/>
          <w:szCs w:val="28"/>
          <w:rPrChange w:id="75" w:author="user" w:date="2021-08-30T15:39:00Z">
            <w:rPr>
              <w:rFonts w:ascii="宋體-簡" w:eastAsia="宋體-簡" w:hAnsi="宋體-簡" w:hint="eastAsia"/>
              <w:b w:val="0"/>
              <w:sz w:val="32"/>
              <w:szCs w:val="28"/>
            </w:rPr>
          </w:rPrChange>
        </w:rPr>
        <w:t>、</w:t>
      </w:r>
    </w:p>
    <w:p w14:paraId="2976CD9E" w14:textId="77777777" w:rsidR="000335F4" w:rsidRPr="004917CB" w:rsidRDefault="007A0888" w:rsidP="007F2818">
      <w:pPr>
        <w:pStyle w:val="afc"/>
        <w:ind w:leftChars="300" w:left="720"/>
        <w:rPr>
          <w:ins w:id="76" w:author="素芳 郭" w:date="2021-07-16T16:20:00Z"/>
          <w:rFonts w:asciiTheme="majorEastAsia" w:eastAsiaTheme="majorEastAsia" w:hAnsiTheme="majorEastAsia"/>
          <w:b w:val="0"/>
          <w:sz w:val="32"/>
          <w:szCs w:val="28"/>
          <w:rPrChange w:id="77" w:author="admin.office2" w:date="2021-07-29T16:54:00Z">
            <w:rPr>
              <w:ins w:id="78" w:author="素芳 郭" w:date="2021-07-16T16:20:00Z"/>
              <w:rFonts w:ascii="宋體-簡" w:hAnsi="宋體-簡"/>
              <w:b w:val="0"/>
              <w:sz w:val="32"/>
              <w:szCs w:val="28"/>
            </w:rPr>
          </w:rPrChange>
        </w:rPr>
      </w:pPr>
      <w:r w:rsidRPr="004917CB">
        <w:rPr>
          <w:rFonts w:asciiTheme="majorEastAsia" w:eastAsiaTheme="majorEastAsia" w:hAnsiTheme="majorEastAsia" w:hint="eastAsia"/>
          <w:b w:val="0"/>
          <w:sz w:val="32"/>
          <w:szCs w:val="28"/>
          <w:rPrChange w:id="79" w:author="admin.office2" w:date="2021-07-29T16:54:00Z">
            <w:rPr>
              <w:rFonts w:ascii="宋體-簡" w:eastAsia="宋體-簡" w:hAnsi="宋體-簡" w:hint="eastAsia"/>
              <w:b w:val="0"/>
              <w:sz w:val="32"/>
              <w:szCs w:val="28"/>
            </w:rPr>
          </w:rPrChange>
        </w:rPr>
        <w:t>內政部消防署</w:t>
      </w:r>
    </w:p>
    <w:p w14:paraId="4DBAF23A" w14:textId="77777777" w:rsidR="00CC372E" w:rsidRPr="004917CB" w:rsidRDefault="00CC372E" w:rsidP="00CC372E">
      <w:pPr>
        <w:pStyle w:val="afc"/>
        <w:ind w:leftChars="300" w:left="720"/>
        <w:rPr>
          <w:ins w:id="80" w:author="素芳 郭" w:date="2021-07-16T16:20:00Z"/>
          <w:rFonts w:asciiTheme="majorEastAsia" w:eastAsiaTheme="majorEastAsia" w:hAnsiTheme="majorEastAsia"/>
          <w:b w:val="0"/>
          <w:sz w:val="32"/>
          <w:szCs w:val="28"/>
          <w:rPrChange w:id="81" w:author="admin.office2" w:date="2021-07-29T16:54:00Z">
            <w:rPr>
              <w:ins w:id="82" w:author="素芳 郭" w:date="2021-07-16T16:20:00Z"/>
              <w:rFonts w:ascii="宋體-簡" w:hAnsi="宋體-簡"/>
              <w:sz w:val="32"/>
              <w:szCs w:val="28"/>
            </w:rPr>
          </w:rPrChange>
        </w:rPr>
      </w:pPr>
      <w:ins w:id="83" w:author="素芳 郭" w:date="2021-07-16T16:20:00Z">
        <w:r w:rsidRPr="004917CB">
          <w:rPr>
            <w:rFonts w:asciiTheme="majorEastAsia" w:eastAsiaTheme="majorEastAsia" w:hAnsiTheme="majorEastAsia" w:hint="eastAsia"/>
            <w:b w:val="0"/>
            <w:sz w:val="32"/>
            <w:szCs w:val="28"/>
            <w:rPrChange w:id="84" w:author="admin.office2" w:date="2021-07-29T16:54:00Z">
              <w:rPr>
                <w:rFonts w:ascii="宋體-簡" w:hAnsi="宋體-簡" w:hint="eastAsia"/>
                <w:sz w:val="32"/>
                <w:szCs w:val="28"/>
              </w:rPr>
            </w:rPrChange>
          </w:rPr>
          <w:t>協辦單位：各縣市教育局處、環保局、消防局</w:t>
        </w:r>
      </w:ins>
    </w:p>
    <w:p w14:paraId="69D1F48A" w14:textId="77777777" w:rsidR="009F5948" w:rsidRDefault="00CC372E">
      <w:pPr>
        <w:pStyle w:val="afc"/>
        <w:ind w:leftChars="945" w:left="2270" w:hanging="2"/>
        <w:rPr>
          <w:ins w:id="85" w:author="user" w:date="2021-08-30T15:19:00Z"/>
          <w:rFonts w:asciiTheme="majorEastAsia" w:eastAsiaTheme="majorEastAsia" w:hAnsiTheme="majorEastAsia"/>
          <w:b w:val="0"/>
          <w:sz w:val="32"/>
          <w:szCs w:val="28"/>
        </w:rPr>
        <w:pPrChange w:id="86" w:author="user" w:date="2021-07-22T15:37:00Z">
          <w:pPr>
            <w:pStyle w:val="afc"/>
            <w:ind w:left="2324"/>
          </w:pPr>
        </w:pPrChange>
      </w:pPr>
      <w:ins w:id="87" w:author="素芳 郭" w:date="2021-07-16T16:20:00Z">
        <w:del w:id="88" w:author="user" w:date="2021-07-22T15:36:00Z">
          <w:r w:rsidRPr="004917CB" w:rsidDel="007E15DA">
            <w:rPr>
              <w:rFonts w:asciiTheme="majorEastAsia" w:eastAsiaTheme="majorEastAsia" w:hAnsiTheme="majorEastAsia" w:hint="eastAsia"/>
              <w:b w:val="0"/>
              <w:sz w:val="32"/>
              <w:szCs w:val="28"/>
              <w:rPrChange w:id="89" w:author="admin.office2" w:date="2021-07-29T16:54:00Z">
                <w:rPr>
                  <w:rFonts w:ascii="宋體-簡" w:hAnsi="宋體-簡" w:hint="eastAsia"/>
                  <w:sz w:val="32"/>
                  <w:szCs w:val="28"/>
                </w:rPr>
              </w:rPrChange>
            </w:rPr>
            <w:delText xml:space="preserve">　　</w:delText>
          </w:r>
        </w:del>
        <w:r w:rsidRPr="004917CB">
          <w:rPr>
            <w:rFonts w:asciiTheme="majorEastAsia" w:eastAsiaTheme="majorEastAsia" w:hAnsiTheme="majorEastAsia" w:hint="eastAsia"/>
            <w:b w:val="0"/>
            <w:sz w:val="32"/>
            <w:szCs w:val="28"/>
            <w:rPrChange w:id="90" w:author="admin.office2" w:date="2021-07-29T16:54:00Z">
              <w:rPr>
                <w:rFonts w:ascii="宋體-簡" w:hAnsi="宋體-簡" w:hint="eastAsia"/>
                <w:sz w:val="32"/>
                <w:szCs w:val="28"/>
              </w:rPr>
            </w:rPrChange>
          </w:rPr>
          <w:t>國立臺灣師範大學環境教育研究所、</w:t>
        </w:r>
      </w:ins>
    </w:p>
    <w:p w14:paraId="17EB6E05" w14:textId="3A8DB7D3" w:rsidR="009C0AAC" w:rsidRPr="004917CB" w:rsidRDefault="00CC372E">
      <w:pPr>
        <w:pStyle w:val="afc"/>
        <w:ind w:leftChars="945" w:left="2270" w:hanging="2"/>
        <w:rPr>
          <w:rFonts w:asciiTheme="majorEastAsia" w:eastAsiaTheme="majorEastAsia" w:hAnsiTheme="majorEastAsia"/>
          <w:b w:val="0"/>
          <w:sz w:val="32"/>
          <w:szCs w:val="28"/>
          <w:rPrChange w:id="91" w:author="admin.office2" w:date="2021-07-29T16:54:00Z">
            <w:rPr>
              <w:rFonts w:ascii="宋體-簡" w:eastAsia="宋體-簡" w:hAnsi="宋體-簡"/>
              <w:sz w:val="32"/>
              <w:szCs w:val="28"/>
            </w:rPr>
          </w:rPrChange>
        </w:rPr>
        <w:pPrChange w:id="92" w:author="user" w:date="2021-07-22T15:37:00Z">
          <w:pPr>
            <w:pStyle w:val="afc"/>
            <w:ind w:left="2324"/>
          </w:pPr>
        </w:pPrChange>
      </w:pPr>
      <w:ins w:id="93" w:author="素芳 郭" w:date="2021-07-16T16:20:00Z">
        <w:r w:rsidRPr="004917CB">
          <w:rPr>
            <w:rFonts w:asciiTheme="majorEastAsia" w:eastAsiaTheme="majorEastAsia" w:hAnsiTheme="majorEastAsia" w:hint="eastAsia"/>
            <w:b w:val="0"/>
            <w:sz w:val="32"/>
            <w:szCs w:val="28"/>
            <w:rPrChange w:id="94" w:author="admin.office2" w:date="2021-07-29T16:54:00Z">
              <w:rPr>
                <w:rFonts w:ascii="宋體-簡" w:hAnsi="宋體-簡" w:hint="eastAsia"/>
                <w:sz w:val="32"/>
                <w:szCs w:val="28"/>
              </w:rPr>
            </w:rPrChange>
          </w:rPr>
          <w:t>大愛感恩科技公司</w:t>
        </w:r>
      </w:ins>
    </w:p>
    <w:p w14:paraId="3DE86C37" w14:textId="3936D2D9" w:rsidR="009F5948" w:rsidRDefault="000335F4">
      <w:pPr>
        <w:pStyle w:val="afc"/>
        <w:ind w:leftChars="295" w:left="2263" w:hangingChars="486" w:hanging="1555"/>
        <w:rPr>
          <w:ins w:id="95" w:author="user" w:date="2021-08-30T15:25:00Z"/>
          <w:rFonts w:asciiTheme="majorEastAsia" w:eastAsiaTheme="majorEastAsia" w:hAnsiTheme="majorEastAsia"/>
          <w:b w:val="0"/>
          <w:sz w:val="32"/>
          <w:szCs w:val="28"/>
          <w:lang w:val="en-US"/>
        </w:rPr>
      </w:pPr>
      <w:r w:rsidRPr="004917CB">
        <w:rPr>
          <w:rFonts w:asciiTheme="majorEastAsia" w:eastAsiaTheme="majorEastAsia" w:hAnsiTheme="majorEastAsia" w:hint="eastAsia"/>
          <w:b w:val="0"/>
          <w:sz w:val="32"/>
          <w:szCs w:val="28"/>
          <w:rPrChange w:id="96" w:author="admin.office2" w:date="2021-07-29T16:54:00Z">
            <w:rPr>
              <w:rFonts w:ascii="宋體-簡" w:eastAsia="宋體-簡" w:hAnsi="宋體-簡" w:hint="eastAsia"/>
              <w:b w:val="0"/>
              <w:sz w:val="32"/>
              <w:szCs w:val="28"/>
            </w:rPr>
          </w:rPrChange>
        </w:rPr>
        <w:t>贊助單位：</w:t>
      </w:r>
      <w:ins w:id="97" w:author="素芳 郭" w:date="2021-08-08T16:15:00Z">
        <w:r w:rsidR="008F601C" w:rsidRPr="003B4A0F">
          <w:rPr>
            <w:rFonts w:asciiTheme="majorEastAsia" w:eastAsiaTheme="majorEastAsia" w:hAnsiTheme="majorEastAsia" w:hint="eastAsia"/>
            <w:b w:val="0"/>
            <w:sz w:val="32"/>
            <w:szCs w:val="28"/>
          </w:rPr>
          <w:t>財團法人</w:t>
        </w:r>
      </w:ins>
      <w:del w:id="98" w:author="user" w:date="2021-07-22T15:41:00Z">
        <w:r w:rsidRPr="004917CB" w:rsidDel="007E15DA">
          <w:rPr>
            <w:rFonts w:asciiTheme="majorEastAsia" w:eastAsiaTheme="majorEastAsia" w:hAnsiTheme="majorEastAsia" w:hint="eastAsia"/>
            <w:b w:val="0"/>
            <w:sz w:val="32"/>
            <w:szCs w:val="28"/>
            <w:rPrChange w:id="99" w:author="admin.office2" w:date="2021-07-29T16:54:00Z">
              <w:rPr>
                <w:rFonts w:ascii="宋體-簡" w:eastAsia="宋體-簡" w:hAnsi="宋體-簡" w:hint="eastAsia"/>
                <w:b w:val="0"/>
                <w:sz w:val="32"/>
                <w:szCs w:val="28"/>
              </w:rPr>
            </w:rPrChange>
          </w:rPr>
          <w:delText>大愛感恩科技公司</w:delText>
        </w:r>
      </w:del>
      <w:ins w:id="100" w:author="素芳 郭" w:date="2021-07-16T16:14:00Z">
        <w:del w:id="101" w:author="user" w:date="2021-07-22T15:41:00Z">
          <w:r w:rsidR="007F2818" w:rsidRPr="004917CB" w:rsidDel="007E15DA">
            <w:rPr>
              <w:rFonts w:asciiTheme="majorEastAsia" w:eastAsiaTheme="majorEastAsia" w:hAnsiTheme="majorEastAsia" w:hint="eastAsia"/>
              <w:b w:val="0"/>
              <w:sz w:val="32"/>
              <w:szCs w:val="28"/>
              <w:rPrChange w:id="102" w:author="admin.office2" w:date="2021-07-29T16:54:00Z">
                <w:rPr>
                  <w:rFonts w:ascii="宋體-簡" w:eastAsia="宋體-簡" w:hAnsi="宋體-簡" w:hint="eastAsia"/>
                  <w:b w:val="0"/>
                  <w:sz w:val="32"/>
                  <w:szCs w:val="28"/>
                </w:rPr>
              </w:rPrChange>
            </w:rPr>
            <w:delText>、</w:delText>
          </w:r>
        </w:del>
      </w:ins>
      <w:ins w:id="103" w:author="素芳 郭" w:date="2021-07-16T16:13:00Z">
        <w:r w:rsidR="00225CB6" w:rsidRPr="004917CB">
          <w:rPr>
            <w:rFonts w:asciiTheme="majorEastAsia" w:eastAsiaTheme="majorEastAsia" w:hAnsiTheme="majorEastAsia" w:hint="eastAsia"/>
            <w:b w:val="0"/>
            <w:sz w:val="32"/>
            <w:szCs w:val="28"/>
            <w:rPrChange w:id="104" w:author="admin.office2" w:date="2021-07-29T16:54:00Z">
              <w:rPr>
                <w:rFonts w:ascii="宋體-簡" w:hAnsi="宋體-簡" w:hint="eastAsia"/>
                <w:b w:val="0"/>
                <w:sz w:val="32"/>
                <w:szCs w:val="28"/>
                <w:lang w:val="en-US"/>
              </w:rPr>
            </w:rPrChange>
          </w:rPr>
          <w:t>華碩</w:t>
        </w:r>
        <w:del w:id="105" w:author="user" w:date="2021-08-02T09:00:00Z">
          <w:r w:rsidR="00225CB6" w:rsidRPr="004917CB" w:rsidDel="00B31761">
            <w:rPr>
              <w:rFonts w:asciiTheme="majorEastAsia" w:eastAsiaTheme="majorEastAsia" w:hAnsiTheme="majorEastAsia" w:hint="eastAsia"/>
              <w:b w:val="0"/>
              <w:sz w:val="32"/>
              <w:szCs w:val="28"/>
              <w:rPrChange w:id="106" w:author="admin.office2" w:date="2021-07-29T16:54:00Z">
                <w:rPr>
                  <w:rFonts w:ascii="宋體-簡" w:hAnsi="宋體-簡" w:hint="eastAsia"/>
                  <w:b w:val="0"/>
                  <w:sz w:val="32"/>
                  <w:szCs w:val="28"/>
                  <w:lang w:val="en-US"/>
                </w:rPr>
              </w:rPrChange>
            </w:rPr>
            <w:delText>電腦股份有限公司</w:delText>
          </w:r>
        </w:del>
      </w:ins>
      <w:ins w:id="107" w:author="user" w:date="2021-08-02T09:00:00Z">
        <w:r w:rsidR="00B31761">
          <w:rPr>
            <w:rFonts w:asciiTheme="majorEastAsia" w:eastAsiaTheme="majorEastAsia" w:hAnsiTheme="majorEastAsia" w:hint="eastAsia"/>
            <w:b w:val="0"/>
            <w:sz w:val="32"/>
            <w:szCs w:val="28"/>
          </w:rPr>
          <w:t>文教基金會</w:t>
        </w:r>
      </w:ins>
      <w:ins w:id="108" w:author="素芳 郭" w:date="2021-07-16T16:13:00Z">
        <w:r w:rsidR="00225CB6" w:rsidRPr="004917CB">
          <w:rPr>
            <w:rFonts w:asciiTheme="majorEastAsia" w:eastAsiaTheme="majorEastAsia" w:hAnsiTheme="majorEastAsia" w:hint="eastAsia"/>
            <w:b w:val="0"/>
            <w:sz w:val="32"/>
            <w:szCs w:val="28"/>
            <w:rPrChange w:id="109" w:author="admin.office2" w:date="2021-07-29T16:54:00Z">
              <w:rPr>
                <w:rFonts w:ascii="宋體-簡" w:hAnsi="宋體-簡" w:hint="eastAsia"/>
                <w:b w:val="0"/>
                <w:sz w:val="32"/>
                <w:szCs w:val="28"/>
                <w:lang w:val="en-US"/>
              </w:rPr>
            </w:rPrChange>
          </w:rPr>
          <w:t>、九乘九文具專家</w:t>
        </w:r>
      </w:ins>
    </w:p>
    <w:p w14:paraId="589539DD" w14:textId="4BC9E3B9" w:rsidR="00DD0E31" w:rsidRPr="00DD0E31" w:rsidRDefault="009F5948" w:rsidP="00DD0E31">
      <w:pPr>
        <w:tabs>
          <w:tab w:val="center" w:pos="4535"/>
        </w:tabs>
        <w:rPr>
          <w:b/>
          <w:lang w:val="en-US"/>
          <w:rPrChange w:id="110" w:author="user" w:date="2021-08-30T15:25:00Z">
            <w:rPr>
              <w:rFonts w:ascii="宋體-簡" w:eastAsia="宋體-簡" w:hAnsi="宋體-簡"/>
              <w:b w:val="0"/>
              <w:sz w:val="32"/>
              <w:szCs w:val="28"/>
              <w:lang w:val="en-US"/>
            </w:rPr>
          </w:rPrChange>
        </w:rPr>
        <w:sectPr w:rsidR="00DD0E31" w:rsidRPr="00DD0E31" w:rsidSect="00DD0E31">
          <w:footerReference w:type="default" r:id="rId13"/>
          <w:footerReference w:type="first" r:id="rId14"/>
          <w:pgSz w:w="11907" w:h="16839"/>
          <w:pgMar w:top="964" w:right="1418" w:bottom="737" w:left="1418" w:header="720" w:footer="212" w:gutter="0"/>
          <w:pgNumType w:fmt="lowerRoman" w:start="1"/>
          <w:cols w:space="720"/>
          <w:titlePg/>
          <w:docGrid w:linePitch="360"/>
          <w:sectPrChange w:id="124" w:author="user" w:date="2021-08-30T15:40:00Z">
            <w:sectPr w:rsidR="00DD0E31" w:rsidRPr="00DD0E31" w:rsidSect="00DD0E31">
              <w:pgMar w:top="1418" w:right="1418" w:bottom="1162" w:left="1418" w:header="720" w:footer="720" w:gutter="0"/>
            </w:sectPr>
          </w:sectPrChange>
        </w:sectPr>
        <w:pPrChange w:id="125" w:author="user" w:date="2021-08-30T15:25:00Z">
          <w:pPr>
            <w:pStyle w:val="afc"/>
            <w:ind w:leftChars="300" w:left="720"/>
          </w:pPr>
        </w:pPrChange>
      </w:pPr>
      <w:ins w:id="126" w:author="user" w:date="2021-08-30T15:25:00Z">
        <w:r>
          <w:rPr>
            <w:lang w:val="en-US"/>
          </w:rPr>
          <w:tab/>
        </w:r>
      </w:ins>
    </w:p>
    <w:p w14:paraId="188C4EE1" w14:textId="03EC69F8" w:rsidR="006A322D" w:rsidRDefault="006A322D" w:rsidP="00637EE7">
      <w:pPr>
        <w:pStyle w:val="af9"/>
        <w:jc w:val="center"/>
        <w:rPr>
          <w:ins w:id="127" w:author="user" w:date="2021-08-30T15:44:00Z"/>
          <w:rFonts w:asciiTheme="majorEastAsia" w:hAnsiTheme="majorEastAsia" w:cstheme="minorBidi"/>
          <w:b w:val="0"/>
          <w:caps w:val="0"/>
          <w:color w:val="5F5F5F" w:themeColor="text2" w:themeTint="BF"/>
          <w:kern w:val="0"/>
          <w:sz w:val="44"/>
          <w:szCs w:val="44"/>
        </w:rPr>
      </w:pPr>
      <w:r w:rsidRPr="004917CB">
        <w:rPr>
          <w:rFonts w:asciiTheme="majorEastAsia" w:hAnsiTheme="majorEastAsia" w:cstheme="minorBidi" w:hint="eastAsia"/>
          <w:b w:val="0"/>
          <w:caps w:val="0"/>
          <w:color w:val="5F5F5F" w:themeColor="text2" w:themeTint="BF"/>
          <w:kern w:val="0"/>
          <w:sz w:val="44"/>
          <w:szCs w:val="44"/>
          <w:rPrChange w:id="128" w:author="admin.office2" w:date="2021-07-29T16:54:00Z">
            <w:rPr>
              <w:rFonts w:ascii="宋體-簡" w:eastAsia="宋體-簡" w:hAnsi="宋體-簡" w:cstheme="minorBidi" w:hint="eastAsia"/>
              <w:b w:val="0"/>
              <w:caps w:val="0"/>
              <w:color w:val="5F5F5F" w:themeColor="text2" w:themeTint="BF"/>
              <w:kern w:val="0"/>
              <w:sz w:val="44"/>
              <w:szCs w:val="44"/>
            </w:rPr>
          </w:rPrChange>
        </w:rPr>
        <w:lastRenderedPageBreak/>
        <w:t>慈濟</w:t>
      </w:r>
      <w:r w:rsidRPr="004917CB">
        <w:rPr>
          <w:rFonts w:asciiTheme="majorEastAsia" w:hAnsiTheme="majorEastAsia" w:cstheme="minorBidi"/>
          <w:b w:val="0"/>
          <w:caps w:val="0"/>
          <w:color w:val="5F5F5F" w:themeColor="text2" w:themeTint="BF"/>
          <w:kern w:val="0"/>
          <w:sz w:val="44"/>
          <w:szCs w:val="44"/>
          <w:rPrChange w:id="129" w:author="admin.office2" w:date="2021-07-29T16:54:00Z">
            <w:rPr>
              <w:rFonts w:ascii="宋體-簡" w:eastAsia="宋體-簡" w:hAnsi="宋體-簡" w:cstheme="minorBidi"/>
              <w:b w:val="0"/>
              <w:caps w:val="0"/>
              <w:color w:val="5F5F5F" w:themeColor="text2" w:themeTint="BF"/>
              <w:kern w:val="0"/>
              <w:sz w:val="44"/>
              <w:szCs w:val="44"/>
            </w:rPr>
          </w:rPrChange>
        </w:rPr>
        <w:t xml:space="preserve">x </w:t>
      </w:r>
      <w:proofErr w:type="spellStart"/>
      <w:r w:rsidRPr="004917CB">
        <w:rPr>
          <w:rFonts w:asciiTheme="majorEastAsia" w:hAnsiTheme="majorEastAsia" w:cstheme="minorBidi"/>
          <w:b w:val="0"/>
          <w:caps w:val="0"/>
          <w:color w:val="5F5F5F" w:themeColor="text2" w:themeTint="BF"/>
          <w:kern w:val="0"/>
          <w:sz w:val="44"/>
          <w:szCs w:val="44"/>
          <w:rPrChange w:id="130" w:author="admin.office2" w:date="2021-07-29T16:54:00Z">
            <w:rPr>
              <w:rFonts w:ascii="宋體-簡" w:eastAsia="宋體-簡" w:hAnsi="宋體-簡" w:cstheme="minorBidi"/>
              <w:b w:val="0"/>
              <w:caps w:val="0"/>
              <w:color w:val="5F5F5F" w:themeColor="text2" w:themeTint="BF"/>
              <w:kern w:val="0"/>
              <w:sz w:val="44"/>
              <w:szCs w:val="44"/>
            </w:rPr>
          </w:rPrChange>
        </w:rPr>
        <w:t>PaGamO</w:t>
      </w:r>
      <w:proofErr w:type="spellEnd"/>
      <w:ins w:id="131" w:author="acer" w:date="2021-07-19T11:11:00Z">
        <w:del w:id="132" w:author="user" w:date="2021-08-30T15:44:00Z">
          <w:r w:rsidR="00A048A5" w:rsidRPr="004917CB" w:rsidDel="003E2515">
            <w:rPr>
              <w:rFonts w:asciiTheme="majorEastAsia" w:hAnsiTheme="majorEastAsia" w:cstheme="minorBidi" w:hint="eastAsia"/>
              <w:b w:val="0"/>
              <w:caps w:val="0"/>
              <w:color w:val="5F5F5F" w:themeColor="text2" w:themeTint="BF"/>
              <w:kern w:val="0"/>
              <w:sz w:val="44"/>
              <w:szCs w:val="44"/>
              <w:rPrChange w:id="133" w:author="admin.office2" w:date="2021-07-29T16:54:00Z">
                <w:rPr>
                  <w:rFonts w:ascii="宋體-簡" w:eastAsiaTheme="minorEastAsia" w:hAnsi="宋體-簡" w:hint="eastAsia"/>
                  <w:bCs/>
                  <w:sz w:val="52"/>
                  <w:szCs w:val="52"/>
                </w:rPr>
              </w:rPrChange>
            </w:rPr>
            <w:delText>縣市</w:delText>
          </w:r>
        </w:del>
      </w:ins>
      <w:del w:id="134" w:author="acer" w:date="2021-07-19T11:11:00Z">
        <w:r w:rsidR="00A048A5" w:rsidRPr="004917CB" w:rsidDel="00114A48">
          <w:rPr>
            <w:rFonts w:asciiTheme="majorEastAsia" w:hAnsiTheme="majorEastAsia" w:cstheme="minorBidi" w:hint="eastAsia"/>
            <w:b w:val="0"/>
            <w:caps w:val="0"/>
            <w:color w:val="5F5F5F" w:themeColor="text2" w:themeTint="BF"/>
            <w:kern w:val="0"/>
            <w:sz w:val="44"/>
            <w:szCs w:val="44"/>
            <w:rPrChange w:id="135" w:author="admin.office2" w:date="2021-07-29T16:54:00Z">
              <w:rPr>
                <w:rFonts w:ascii="宋體-簡" w:eastAsia="宋體-簡" w:hAnsi="宋體-簡" w:cstheme="minorBidi" w:hint="eastAsia"/>
                <w:b w:val="0"/>
                <w:caps w:val="0"/>
                <w:color w:val="5F5F5F" w:themeColor="text2" w:themeTint="BF"/>
                <w:kern w:val="0"/>
                <w:sz w:val="44"/>
                <w:szCs w:val="44"/>
              </w:rPr>
            </w:rPrChange>
          </w:rPr>
          <w:delText>台灣</w:delText>
        </w:r>
      </w:del>
      <w:del w:id="136" w:author="user" w:date="2021-08-30T15:43:00Z">
        <w:r w:rsidR="00A048A5" w:rsidRPr="004917CB" w:rsidDel="003E2515">
          <w:rPr>
            <w:rFonts w:asciiTheme="majorEastAsia" w:hAnsiTheme="majorEastAsia" w:cstheme="minorBidi" w:hint="eastAsia"/>
            <w:b w:val="0"/>
            <w:caps w:val="0"/>
            <w:color w:val="5F5F5F" w:themeColor="text2" w:themeTint="BF"/>
            <w:kern w:val="0"/>
            <w:sz w:val="44"/>
            <w:szCs w:val="44"/>
            <w:rPrChange w:id="137" w:author="admin.office2" w:date="2021-07-29T16:54:00Z">
              <w:rPr>
                <w:rFonts w:ascii="宋體-簡" w:eastAsia="宋體-簡" w:hAnsi="宋體-簡" w:cstheme="minorBidi" w:hint="eastAsia"/>
                <w:b w:val="0"/>
                <w:caps w:val="0"/>
                <w:color w:val="5F5F5F" w:themeColor="text2" w:themeTint="BF"/>
                <w:kern w:val="0"/>
                <w:sz w:val="44"/>
                <w:szCs w:val="44"/>
              </w:rPr>
            </w:rPrChange>
          </w:rPr>
          <w:delText>盃</w:delText>
        </w:r>
      </w:del>
      <w:r w:rsidRPr="004917CB">
        <w:rPr>
          <w:rFonts w:asciiTheme="majorEastAsia" w:hAnsiTheme="majorEastAsia" w:cstheme="minorBidi" w:hint="eastAsia"/>
          <w:b w:val="0"/>
          <w:caps w:val="0"/>
          <w:color w:val="5F5F5F" w:themeColor="text2" w:themeTint="BF"/>
          <w:kern w:val="0"/>
          <w:sz w:val="44"/>
          <w:szCs w:val="44"/>
          <w:rPrChange w:id="138" w:author="admin.office2" w:date="2021-07-29T16:54:00Z">
            <w:rPr>
              <w:rFonts w:ascii="宋體-簡" w:eastAsia="宋體-簡" w:hAnsi="宋體-簡" w:cstheme="minorBidi" w:hint="eastAsia"/>
              <w:b w:val="0"/>
              <w:caps w:val="0"/>
              <w:color w:val="5F5F5F" w:themeColor="text2" w:themeTint="BF"/>
              <w:kern w:val="0"/>
              <w:sz w:val="44"/>
              <w:szCs w:val="44"/>
            </w:rPr>
          </w:rPrChange>
        </w:rPr>
        <w:t>環保防災勇士</w:t>
      </w:r>
      <w:r w:rsidRPr="004917CB">
        <w:rPr>
          <w:rFonts w:asciiTheme="majorEastAsia" w:hAnsiTheme="majorEastAsia" w:cstheme="minorBidi"/>
          <w:b w:val="0"/>
          <w:caps w:val="0"/>
          <w:color w:val="5F5F5F" w:themeColor="text2" w:themeTint="BF"/>
          <w:kern w:val="0"/>
          <w:sz w:val="44"/>
          <w:szCs w:val="44"/>
          <w:rPrChange w:id="139" w:author="admin.office2" w:date="2021-07-29T16:54:00Z">
            <w:rPr>
              <w:rFonts w:ascii="宋體-簡" w:eastAsia="宋體-簡" w:hAnsi="宋體-簡" w:cstheme="minorBidi"/>
              <w:b w:val="0"/>
              <w:caps w:val="0"/>
              <w:color w:val="5F5F5F" w:themeColor="text2" w:themeTint="BF"/>
              <w:kern w:val="0"/>
              <w:sz w:val="44"/>
              <w:szCs w:val="44"/>
            </w:rPr>
          </w:rPrChange>
        </w:rPr>
        <w:t>PK</w:t>
      </w:r>
      <w:r w:rsidRPr="004917CB">
        <w:rPr>
          <w:rFonts w:asciiTheme="majorEastAsia" w:hAnsiTheme="majorEastAsia" w:cstheme="minorBidi" w:hint="eastAsia"/>
          <w:b w:val="0"/>
          <w:caps w:val="0"/>
          <w:color w:val="5F5F5F" w:themeColor="text2" w:themeTint="BF"/>
          <w:kern w:val="0"/>
          <w:sz w:val="44"/>
          <w:szCs w:val="44"/>
          <w:rPrChange w:id="140" w:author="admin.office2" w:date="2021-07-29T16:54:00Z">
            <w:rPr>
              <w:rFonts w:ascii="宋體-簡" w:eastAsia="宋體-簡" w:hAnsi="宋體-簡" w:cstheme="minorBidi" w:hint="eastAsia"/>
              <w:b w:val="0"/>
              <w:caps w:val="0"/>
              <w:color w:val="5F5F5F" w:themeColor="text2" w:themeTint="BF"/>
              <w:kern w:val="0"/>
              <w:sz w:val="44"/>
              <w:szCs w:val="44"/>
            </w:rPr>
          </w:rPrChange>
        </w:rPr>
        <w:t>賽</w:t>
      </w:r>
    </w:p>
    <w:p w14:paraId="1FA9F9BB" w14:textId="0C969360" w:rsidR="003E2515" w:rsidRPr="003E2515" w:rsidRDefault="003E2515">
      <w:pPr>
        <w:pStyle w:val="afa"/>
        <w:jc w:val="center"/>
        <w:rPr>
          <w:rFonts w:asciiTheme="majorEastAsia" w:eastAsiaTheme="majorEastAsia" w:hAnsiTheme="majorEastAsia"/>
          <w:b w:val="0"/>
          <w:caps/>
          <w:color w:val="5F5F5F" w:themeColor="text2" w:themeTint="BF"/>
          <w:sz w:val="44"/>
          <w:szCs w:val="44"/>
          <w:rPrChange w:id="141" w:author="user" w:date="2021-08-30T15:44:00Z">
            <w:rPr>
              <w:rFonts w:ascii="宋體-簡" w:eastAsia="宋體-簡" w:hAnsi="宋體-簡" w:cstheme="minorBidi"/>
              <w:b w:val="0"/>
              <w:caps w:val="0"/>
              <w:color w:val="5F5F5F" w:themeColor="text2" w:themeTint="BF"/>
              <w:kern w:val="0"/>
              <w:sz w:val="44"/>
              <w:szCs w:val="44"/>
            </w:rPr>
          </w:rPrChange>
        </w:rPr>
        <w:pPrChange w:id="142" w:author="user" w:date="2021-08-30T15:44:00Z">
          <w:pPr>
            <w:pStyle w:val="af9"/>
            <w:jc w:val="center"/>
          </w:pPr>
        </w:pPrChange>
      </w:pPr>
      <w:ins w:id="143" w:author="user" w:date="2021-08-30T15:44:00Z">
        <w:r w:rsidRPr="003E2515">
          <w:rPr>
            <w:rFonts w:asciiTheme="majorEastAsia" w:eastAsiaTheme="majorEastAsia" w:hAnsiTheme="majorEastAsia" w:hint="eastAsia"/>
            <w:b w:val="0"/>
            <w:color w:val="5F5F5F" w:themeColor="text2" w:themeTint="BF"/>
            <w:sz w:val="44"/>
            <w:szCs w:val="44"/>
            <w:rPrChange w:id="144" w:author="user" w:date="2021-08-30T15:44:00Z">
              <w:rPr>
                <w:rFonts w:hint="eastAsia"/>
                <w:caps w:val="0"/>
              </w:rPr>
            </w:rPrChange>
          </w:rPr>
          <w:t>縣市</w:t>
        </w:r>
        <w:proofErr w:type="gramStart"/>
        <w:r w:rsidRPr="003E2515">
          <w:rPr>
            <w:rFonts w:asciiTheme="majorEastAsia" w:eastAsiaTheme="majorEastAsia" w:hAnsiTheme="majorEastAsia" w:hint="eastAsia"/>
            <w:b w:val="0"/>
            <w:color w:val="5F5F5F" w:themeColor="text2" w:themeTint="BF"/>
            <w:sz w:val="44"/>
            <w:szCs w:val="44"/>
            <w:rPrChange w:id="145" w:author="user" w:date="2021-08-30T15:44:00Z">
              <w:rPr>
                <w:rFonts w:hint="eastAsia"/>
                <w:caps w:val="0"/>
              </w:rPr>
            </w:rPrChange>
          </w:rPr>
          <w:t>盃</w:t>
        </w:r>
        <w:proofErr w:type="gramEnd"/>
        <w:r w:rsidRPr="003E2515">
          <w:rPr>
            <w:rFonts w:asciiTheme="majorEastAsia" w:eastAsiaTheme="majorEastAsia" w:hAnsiTheme="majorEastAsia" w:hint="eastAsia"/>
            <w:b w:val="0"/>
            <w:color w:val="5F5F5F" w:themeColor="text2" w:themeTint="BF"/>
            <w:sz w:val="44"/>
            <w:szCs w:val="44"/>
            <w:rPrChange w:id="146" w:author="user" w:date="2021-08-30T15:44:00Z">
              <w:rPr>
                <w:rFonts w:hint="eastAsia"/>
                <w:caps w:val="0"/>
              </w:rPr>
            </w:rPrChange>
          </w:rPr>
          <w:t>環境教育</w:t>
        </w:r>
        <w:proofErr w:type="gramStart"/>
        <w:r w:rsidRPr="003E2515">
          <w:rPr>
            <w:rFonts w:asciiTheme="majorEastAsia" w:eastAsiaTheme="majorEastAsia" w:hAnsiTheme="majorEastAsia" w:hint="eastAsia"/>
            <w:b w:val="0"/>
            <w:color w:val="5F5F5F" w:themeColor="text2" w:themeTint="BF"/>
            <w:sz w:val="44"/>
            <w:szCs w:val="44"/>
            <w:rPrChange w:id="147" w:author="user" w:date="2021-08-30T15:44:00Z">
              <w:rPr>
                <w:rFonts w:hint="eastAsia"/>
                <w:caps w:val="0"/>
              </w:rPr>
            </w:rPrChange>
          </w:rPr>
          <w:t>電競大</w:t>
        </w:r>
        <w:proofErr w:type="gramEnd"/>
        <w:r w:rsidRPr="003E2515">
          <w:rPr>
            <w:rFonts w:asciiTheme="majorEastAsia" w:eastAsiaTheme="majorEastAsia" w:hAnsiTheme="majorEastAsia" w:hint="eastAsia"/>
            <w:b w:val="0"/>
            <w:color w:val="5F5F5F" w:themeColor="text2" w:themeTint="BF"/>
            <w:sz w:val="44"/>
            <w:szCs w:val="44"/>
            <w:rPrChange w:id="148" w:author="user" w:date="2021-08-30T15:44:00Z">
              <w:rPr>
                <w:rFonts w:hint="eastAsia"/>
                <w:caps w:val="0"/>
              </w:rPr>
            </w:rPrChange>
          </w:rPr>
          <w:t>賽</w:t>
        </w:r>
      </w:ins>
    </w:p>
    <w:p w14:paraId="6B6B19F8" w14:textId="77777777" w:rsidR="00AC5201" w:rsidRPr="004917CB" w:rsidRDefault="002856BF">
      <w:pPr>
        <w:pStyle w:val="ac"/>
        <w:numPr>
          <w:ilvl w:val="0"/>
          <w:numId w:val="3"/>
        </w:numPr>
        <w:spacing w:line="240" w:lineRule="auto"/>
        <w:ind w:left="0" w:firstLine="0"/>
        <w:rPr>
          <w:rFonts w:asciiTheme="majorEastAsia" w:eastAsiaTheme="majorEastAsia" w:hAnsiTheme="majorEastAsia"/>
          <w:i w:val="0"/>
          <w:sz w:val="40"/>
          <w:szCs w:val="40"/>
          <w:lang w:val="en-US"/>
          <w:rPrChange w:id="149" w:author="admin.office2" w:date="2021-07-29T16:54:00Z">
            <w:rPr>
              <w:rFonts w:ascii="宋體-簡" w:eastAsia="宋體-簡" w:hAnsi="宋體-簡"/>
              <w:i w:val="0"/>
              <w:sz w:val="40"/>
              <w:szCs w:val="40"/>
              <w:highlight w:val="yellow"/>
              <w:lang w:val="en-US"/>
            </w:rPr>
          </w:rPrChange>
        </w:rPr>
        <w:pPrChange w:id="150" w:author="acer" w:date="2021-07-19T11:13:00Z">
          <w:pPr>
            <w:pStyle w:val="ac"/>
            <w:numPr>
              <w:numId w:val="3"/>
            </w:numPr>
            <w:spacing w:line="240" w:lineRule="auto"/>
            <w:ind w:left="480" w:hanging="480"/>
          </w:pPr>
        </w:pPrChange>
      </w:pPr>
      <w:r w:rsidRPr="004917CB">
        <w:rPr>
          <w:rFonts w:asciiTheme="majorEastAsia" w:eastAsiaTheme="majorEastAsia" w:hAnsiTheme="majorEastAsia" w:hint="eastAsia"/>
          <w:i w:val="0"/>
          <w:sz w:val="40"/>
          <w:szCs w:val="40"/>
          <w:lang w:val="en-US"/>
          <w:rPrChange w:id="151" w:author="admin.office2" w:date="2021-07-29T16:54:00Z">
            <w:rPr>
              <w:rFonts w:ascii="宋體-簡" w:eastAsia="宋體-簡" w:hAnsi="宋體-簡" w:hint="eastAsia"/>
              <w:i w:val="0"/>
              <w:sz w:val="40"/>
              <w:szCs w:val="40"/>
              <w:highlight w:val="yellow"/>
              <w:lang w:val="en-US"/>
            </w:rPr>
          </w:rPrChange>
        </w:rPr>
        <w:t>活動宗旨</w:t>
      </w:r>
    </w:p>
    <w:p w14:paraId="06D04153" w14:textId="77777777" w:rsidR="00CC372E" w:rsidRPr="004917CB" w:rsidRDefault="00AC5201">
      <w:pPr>
        <w:ind w:leftChars="100" w:left="240"/>
        <w:rPr>
          <w:rFonts w:asciiTheme="majorEastAsia" w:eastAsiaTheme="majorEastAsia" w:hAnsiTheme="majorEastAsia"/>
          <w:sz w:val="28"/>
          <w:szCs w:val="28"/>
          <w:lang w:val="en-US"/>
          <w:rPrChange w:id="152" w:author="admin.office2" w:date="2021-07-29T16:54:00Z">
            <w:rPr>
              <w:rFonts w:ascii="宋體-簡" w:eastAsia="宋體-簡" w:hAnsi="宋體-簡"/>
              <w:sz w:val="28"/>
              <w:szCs w:val="28"/>
              <w:lang w:val="en-US"/>
            </w:rPr>
          </w:rPrChange>
        </w:rPr>
      </w:pPr>
      <w:r w:rsidRPr="004917CB">
        <w:rPr>
          <w:rFonts w:asciiTheme="majorEastAsia" w:eastAsiaTheme="majorEastAsia" w:hAnsiTheme="majorEastAsia" w:hint="eastAsia"/>
          <w:sz w:val="28"/>
          <w:szCs w:val="28"/>
          <w:lang w:val="en-US"/>
          <w:rPrChange w:id="153" w:author="admin.office2" w:date="2021-07-29T16:54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 xml:space="preserve">　　</w:t>
      </w:r>
      <w:ins w:id="154" w:author="素芳 郭" w:date="2021-07-16T16:22:00Z">
        <w:r w:rsidR="00225CB6" w:rsidRPr="004917C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55" w:author="admin.office2" w:date="2021-07-29T16:54:00Z">
              <w:rPr>
                <w:rFonts w:ascii="宋體-簡" w:hAnsi="宋體-簡" w:hint="eastAsia"/>
                <w:sz w:val="28"/>
                <w:szCs w:val="28"/>
                <w:lang w:val="en-US"/>
              </w:rPr>
            </w:rPrChange>
          </w:rPr>
          <w:t>台灣及全球正面臨新冠</w:t>
        </w:r>
        <w:proofErr w:type="gramStart"/>
        <w:r w:rsidR="00225CB6" w:rsidRPr="004917C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56" w:author="admin.office2" w:date="2021-07-29T16:54:00Z">
              <w:rPr>
                <w:rFonts w:ascii="宋體-簡" w:hAnsi="宋體-簡" w:hint="eastAsia"/>
                <w:sz w:val="28"/>
                <w:szCs w:val="28"/>
                <w:lang w:val="en-US"/>
              </w:rPr>
            </w:rPrChange>
          </w:rPr>
          <w:t>疫</w:t>
        </w:r>
        <w:proofErr w:type="gramEnd"/>
        <w:r w:rsidR="00225CB6" w:rsidRPr="004917C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57" w:author="admin.office2" w:date="2021-07-29T16:54:00Z">
              <w:rPr>
                <w:rFonts w:ascii="宋體-簡" w:hAnsi="宋體-簡" w:hint="eastAsia"/>
                <w:sz w:val="28"/>
                <w:szCs w:val="28"/>
                <w:lang w:val="en-US"/>
              </w:rPr>
            </w:rPrChange>
          </w:rPr>
          <w:t>情嚴重威脅，加上地震、颱風、大雨、土石流以及人為環境污染、海洋垃圾與塑膠氾濫等，種種警訊顯示</w:t>
        </w:r>
      </w:ins>
      <w:del w:id="158" w:author="素芳 郭" w:date="2021-07-16T16:23:00Z">
        <w:r w:rsidR="007A0888" w:rsidRPr="004917CB" w:rsidDel="00CC372E">
          <w:rPr>
            <w:rFonts w:asciiTheme="majorEastAsia" w:eastAsiaTheme="majorEastAsia" w:hAnsiTheme="majorEastAsia"/>
            <w:sz w:val="28"/>
            <w:szCs w:val="28"/>
            <w:lang w:val="en-US"/>
            <w:rPrChange w:id="159" w:author="admin.office2" w:date="2021-07-29T16:54:00Z">
              <w:rPr>
                <w:rFonts w:ascii="宋體-簡" w:eastAsia="宋體-簡" w:hAnsi="宋體-簡"/>
                <w:sz w:val="28"/>
                <w:szCs w:val="28"/>
                <w:lang w:val="en-US"/>
              </w:rPr>
            </w:rPrChange>
          </w:rPr>
          <w:delText>2021</w:delText>
        </w:r>
        <w:r w:rsidR="007A0888" w:rsidRPr="004917CB" w:rsidDel="00CC372E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60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年年初</w:delText>
        </w:r>
        <w:r w:rsidR="00637EE7" w:rsidRPr="004917CB" w:rsidDel="00CC372E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61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水情嚴峻，臺灣面臨限水危機，</w:delText>
        </w:r>
        <w:r w:rsidR="000335F4" w:rsidRPr="004917CB" w:rsidDel="00CC372E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62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而</w:delText>
        </w:r>
        <w:r w:rsidR="00637EE7" w:rsidRPr="004917CB" w:rsidDel="00CC372E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63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海洋塑膠汙染更是從</w:delText>
        </w:r>
        <w:r w:rsidR="00637EE7" w:rsidRPr="004917CB" w:rsidDel="00CC372E">
          <w:rPr>
            <w:rFonts w:asciiTheme="majorEastAsia" w:eastAsiaTheme="majorEastAsia" w:hAnsiTheme="majorEastAsia"/>
            <w:sz w:val="28"/>
            <w:szCs w:val="28"/>
            <w:lang w:val="en-US"/>
            <w:rPrChange w:id="164" w:author="admin.office2" w:date="2021-07-29T16:54:00Z">
              <w:rPr>
                <w:rFonts w:ascii="宋體-簡" w:eastAsia="宋體-簡" w:hAnsi="宋體-簡"/>
                <w:sz w:val="28"/>
                <w:szCs w:val="28"/>
                <w:lang w:val="en-US"/>
              </w:rPr>
            </w:rPrChange>
          </w:rPr>
          <w:delText>1980年以來增長了10倍，種種警訊顯示</w:delText>
        </w:r>
        <w:r w:rsidR="000335F4" w:rsidRPr="004917CB" w:rsidDel="00CC372E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65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，</w:delText>
        </w:r>
      </w:del>
      <w:ins w:id="166" w:author="素芳 郭" w:date="2021-07-16T16:23:00Z">
        <w:r w:rsidR="00CC372E" w:rsidRPr="004917C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67" w:author="admin.office2" w:date="2021-07-29T16:54:00Z">
              <w:rPr>
                <w:rFonts w:ascii="宋體-簡" w:hAnsi="宋體-簡" w:hint="eastAsia"/>
                <w:sz w:val="28"/>
                <w:szCs w:val="28"/>
                <w:lang w:val="en-US"/>
              </w:rPr>
            </w:rPrChange>
          </w:rPr>
          <w:t>：</w:t>
        </w:r>
      </w:ins>
      <w:r w:rsidR="00637EE7" w:rsidRPr="004917CB">
        <w:rPr>
          <w:rFonts w:asciiTheme="majorEastAsia" w:eastAsiaTheme="majorEastAsia" w:hAnsiTheme="majorEastAsia" w:hint="eastAsia"/>
          <w:sz w:val="28"/>
          <w:szCs w:val="28"/>
          <w:lang w:val="en-US"/>
          <w:rPrChange w:id="168" w:author="admin.office2" w:date="2021-07-29T16:54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>地球</w:t>
      </w:r>
      <w:r w:rsidR="000335F4" w:rsidRPr="004917CB">
        <w:rPr>
          <w:rFonts w:asciiTheme="majorEastAsia" w:eastAsiaTheme="majorEastAsia" w:hAnsiTheme="majorEastAsia" w:hint="eastAsia"/>
          <w:sz w:val="28"/>
          <w:szCs w:val="28"/>
          <w:lang w:val="en-US"/>
          <w:rPrChange w:id="169" w:author="admin.office2" w:date="2021-07-29T16:54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>環境破壞</w:t>
      </w:r>
      <w:r w:rsidR="00637EE7" w:rsidRPr="004917CB">
        <w:rPr>
          <w:rFonts w:asciiTheme="majorEastAsia" w:eastAsiaTheme="majorEastAsia" w:hAnsiTheme="majorEastAsia" w:hint="eastAsia"/>
          <w:sz w:val="28"/>
          <w:szCs w:val="28"/>
          <w:lang w:val="en-US"/>
          <w:rPrChange w:id="170" w:author="admin.office2" w:date="2021-07-29T16:54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>的速度比我們</w:t>
      </w:r>
      <w:r w:rsidR="000335F4" w:rsidRPr="004917CB">
        <w:rPr>
          <w:rFonts w:asciiTheme="majorEastAsia" w:eastAsiaTheme="majorEastAsia" w:hAnsiTheme="majorEastAsia" w:hint="eastAsia"/>
          <w:sz w:val="28"/>
          <w:szCs w:val="28"/>
          <w:lang w:val="en-US"/>
          <w:rPrChange w:id="171" w:author="admin.office2" w:date="2021-07-29T16:54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>想像</w:t>
      </w:r>
      <w:r w:rsidR="00637EE7" w:rsidRPr="004917CB">
        <w:rPr>
          <w:rFonts w:asciiTheme="majorEastAsia" w:eastAsiaTheme="majorEastAsia" w:hAnsiTheme="majorEastAsia" w:hint="eastAsia"/>
          <w:sz w:val="28"/>
          <w:szCs w:val="28"/>
          <w:lang w:val="en-US"/>
          <w:rPrChange w:id="172" w:author="admin.office2" w:date="2021-07-29T16:54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>的還要</w:t>
      </w:r>
      <w:r w:rsidR="000335F4" w:rsidRPr="004917CB">
        <w:rPr>
          <w:rFonts w:asciiTheme="majorEastAsia" w:eastAsiaTheme="majorEastAsia" w:hAnsiTheme="majorEastAsia" w:hint="eastAsia"/>
          <w:sz w:val="28"/>
          <w:szCs w:val="28"/>
          <w:lang w:val="en-US"/>
          <w:rPrChange w:id="173" w:author="admin.office2" w:date="2021-07-29T16:54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>更</w:t>
      </w:r>
      <w:r w:rsidR="00637EE7" w:rsidRPr="004917CB">
        <w:rPr>
          <w:rFonts w:asciiTheme="majorEastAsia" w:eastAsiaTheme="majorEastAsia" w:hAnsiTheme="majorEastAsia" w:hint="eastAsia"/>
          <w:sz w:val="28"/>
          <w:szCs w:val="28"/>
          <w:lang w:val="en-US"/>
          <w:rPrChange w:id="174" w:author="admin.office2" w:date="2021-07-29T16:54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>快，</w:t>
      </w:r>
      <w:r w:rsidR="000335F4" w:rsidRPr="004917CB">
        <w:rPr>
          <w:rFonts w:asciiTheme="majorEastAsia" w:eastAsiaTheme="majorEastAsia" w:hAnsiTheme="majorEastAsia" w:hint="eastAsia"/>
          <w:sz w:val="28"/>
          <w:szCs w:val="28"/>
          <w:lang w:val="en-US"/>
          <w:rPrChange w:id="175" w:author="admin.office2" w:date="2021-07-29T16:54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>因此</w:t>
      </w:r>
      <w:r w:rsidR="00637EE7" w:rsidRPr="004917CB">
        <w:rPr>
          <w:rFonts w:asciiTheme="majorEastAsia" w:eastAsiaTheme="majorEastAsia" w:hAnsiTheme="majorEastAsia" w:hint="eastAsia"/>
          <w:sz w:val="28"/>
          <w:szCs w:val="28"/>
          <w:lang w:val="en-US"/>
          <w:rPrChange w:id="176" w:author="admin.office2" w:date="2021-07-29T16:54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>推動全民「環保與防災知識」的腳步</w:t>
      </w:r>
      <w:r w:rsidR="000335F4" w:rsidRPr="004917CB">
        <w:rPr>
          <w:rFonts w:asciiTheme="majorEastAsia" w:eastAsiaTheme="majorEastAsia" w:hAnsiTheme="majorEastAsia" w:hint="eastAsia"/>
          <w:sz w:val="28"/>
          <w:szCs w:val="28"/>
          <w:lang w:val="en-US"/>
          <w:rPrChange w:id="177" w:author="admin.office2" w:date="2021-07-29T16:54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>是</w:t>
      </w:r>
      <w:r w:rsidR="00637EE7" w:rsidRPr="004917CB">
        <w:rPr>
          <w:rFonts w:asciiTheme="majorEastAsia" w:eastAsiaTheme="majorEastAsia" w:hAnsiTheme="majorEastAsia" w:hint="eastAsia"/>
          <w:sz w:val="28"/>
          <w:szCs w:val="28"/>
          <w:lang w:val="en-US"/>
          <w:rPrChange w:id="178" w:author="admin.office2" w:date="2021-07-29T16:54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>刻不容緩。</w:t>
      </w:r>
    </w:p>
    <w:p w14:paraId="7E66B4F0" w14:textId="77777777" w:rsidR="00D122BB" w:rsidRPr="004917CB" w:rsidRDefault="000335F4" w:rsidP="000335F4">
      <w:pPr>
        <w:ind w:leftChars="100" w:left="240"/>
        <w:rPr>
          <w:ins w:id="179" w:author="素芳 郭" w:date="2021-07-16T16:27:00Z"/>
          <w:rFonts w:asciiTheme="majorEastAsia" w:eastAsiaTheme="majorEastAsia" w:hAnsiTheme="majorEastAsia"/>
          <w:sz w:val="28"/>
          <w:szCs w:val="28"/>
          <w:lang w:val="en-US"/>
          <w:rPrChange w:id="180" w:author="admin.office2" w:date="2021-07-29T16:54:00Z">
            <w:rPr>
              <w:ins w:id="181" w:author="素芳 郭" w:date="2021-07-16T16:27:00Z"/>
              <w:rFonts w:ascii="宋體-簡" w:hAnsi="宋體-簡"/>
              <w:sz w:val="28"/>
              <w:szCs w:val="28"/>
              <w:lang w:val="en-US"/>
            </w:rPr>
          </w:rPrChange>
        </w:rPr>
      </w:pPr>
      <w:r w:rsidRPr="004917CB">
        <w:rPr>
          <w:rFonts w:asciiTheme="majorEastAsia" w:eastAsiaTheme="majorEastAsia" w:hAnsiTheme="majorEastAsia" w:hint="eastAsia"/>
          <w:sz w:val="28"/>
          <w:szCs w:val="28"/>
          <w:lang w:val="en-US"/>
          <w:rPrChange w:id="182" w:author="admin.office2" w:date="2021-07-29T16:54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 xml:space="preserve">　　</w:t>
      </w:r>
      <w:ins w:id="183" w:author="素芳 郭" w:date="2021-07-16T16:27:00Z">
        <w:r w:rsidR="00D122BB" w:rsidRPr="004917C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84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t>本活動</w:t>
        </w:r>
        <w:r w:rsidR="00225CB6" w:rsidRPr="004917C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85" w:author="admin.office2" w:date="2021-07-29T16:54:00Z">
              <w:rPr>
                <w:rFonts w:ascii="宋體-簡" w:hAnsi="宋體-簡" w:hint="eastAsia"/>
                <w:sz w:val="28"/>
                <w:szCs w:val="28"/>
                <w:lang w:val="en-US"/>
              </w:rPr>
            </w:rPrChange>
          </w:rPr>
          <w:t>期許藉由教育部、環保署、消防署以及慈濟基金會、</w:t>
        </w:r>
        <w:r w:rsidR="00225CB6" w:rsidRPr="004917CB">
          <w:rPr>
            <w:rFonts w:asciiTheme="majorEastAsia" w:eastAsiaTheme="majorEastAsia" w:hAnsiTheme="majorEastAsia"/>
            <w:sz w:val="28"/>
            <w:szCs w:val="28"/>
            <w:lang w:val="en-US"/>
            <w:rPrChange w:id="186" w:author="admin.office2" w:date="2021-07-29T16:54:00Z">
              <w:rPr>
                <w:rFonts w:ascii="宋體-簡" w:hAnsi="宋體-簡"/>
                <w:sz w:val="28"/>
                <w:szCs w:val="28"/>
                <w:lang w:val="en-US"/>
              </w:rPr>
            </w:rPrChange>
          </w:rPr>
          <w:t>PaGamO</w:t>
        </w:r>
        <w:r w:rsidR="00225CB6" w:rsidRPr="004917C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87" w:author="admin.office2" w:date="2021-07-29T16:54:00Z">
              <w:rPr>
                <w:rFonts w:ascii="宋體-簡" w:hAnsi="宋體-簡" w:hint="eastAsia"/>
                <w:sz w:val="28"/>
                <w:szCs w:val="28"/>
                <w:lang w:val="en-US"/>
              </w:rPr>
            </w:rPrChange>
          </w:rPr>
          <w:t>幫你優公司的跨界合作、公私協力</w:t>
        </w:r>
      </w:ins>
      <w:del w:id="188" w:author="素芳 郭" w:date="2021-07-16T16:27:00Z">
        <w:r w:rsidR="00637EE7" w:rsidRPr="004917CB" w:rsidDel="00D122B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89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本活動</w:delText>
        </w:r>
      </w:del>
      <w:del w:id="190" w:author="素芳 郭" w:date="2021-07-16T16:28:00Z">
        <w:r w:rsidR="006A322D" w:rsidRPr="004917CB" w:rsidDel="00D122B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91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期許藉由慈濟基金會</w:delText>
        </w:r>
        <w:r w:rsidR="00637EE7" w:rsidRPr="004917CB" w:rsidDel="00D122B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92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、幫你優、行政院環保署以及教育部資訊及科技教育司</w:delText>
        </w:r>
        <w:r w:rsidR="006A322D" w:rsidRPr="004917CB" w:rsidDel="00D122B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93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的跨界合作、公私協力，</w:delText>
        </w:r>
      </w:del>
      <w:r w:rsidRPr="004917CB">
        <w:rPr>
          <w:rFonts w:asciiTheme="majorEastAsia" w:eastAsiaTheme="majorEastAsia" w:hAnsiTheme="majorEastAsia" w:hint="eastAsia"/>
          <w:sz w:val="28"/>
          <w:szCs w:val="28"/>
          <w:lang w:val="en-US"/>
          <w:rPrChange w:id="194" w:author="admin.office2" w:date="2021-07-29T16:54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>結合</w:t>
      </w:r>
      <w:proofErr w:type="spellStart"/>
      <w:r w:rsidR="00637EE7" w:rsidRPr="004917CB">
        <w:rPr>
          <w:rFonts w:asciiTheme="majorEastAsia" w:eastAsiaTheme="majorEastAsia" w:hAnsiTheme="majorEastAsia"/>
          <w:sz w:val="28"/>
          <w:szCs w:val="28"/>
          <w:lang w:val="en-US"/>
          <w:rPrChange w:id="195" w:author="admin.office2" w:date="2021-07-29T16:54:00Z">
            <w:rPr>
              <w:rFonts w:ascii="宋體-簡" w:eastAsia="宋體-簡" w:hAnsi="宋體-簡"/>
              <w:sz w:val="28"/>
              <w:szCs w:val="28"/>
              <w:lang w:val="en-US"/>
            </w:rPr>
          </w:rPrChange>
        </w:rPr>
        <w:t>PaGamO</w:t>
      </w:r>
      <w:proofErr w:type="spellEnd"/>
      <w:proofErr w:type="gramStart"/>
      <w:r w:rsidRPr="004917CB">
        <w:rPr>
          <w:rFonts w:asciiTheme="majorEastAsia" w:eastAsiaTheme="majorEastAsia" w:hAnsiTheme="majorEastAsia" w:hint="eastAsia"/>
          <w:sz w:val="28"/>
          <w:szCs w:val="28"/>
          <w:lang w:val="en-US"/>
          <w:rPrChange w:id="196" w:author="admin.office2" w:date="2021-07-29T16:54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>線上遊戲</w:t>
      </w:r>
      <w:proofErr w:type="gramEnd"/>
      <w:r w:rsidRPr="004917CB">
        <w:rPr>
          <w:rFonts w:asciiTheme="majorEastAsia" w:eastAsiaTheme="majorEastAsia" w:hAnsiTheme="majorEastAsia" w:hint="eastAsia"/>
          <w:sz w:val="28"/>
          <w:szCs w:val="28"/>
          <w:lang w:val="en-US"/>
          <w:rPrChange w:id="197" w:author="admin.office2" w:date="2021-07-29T16:54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>化學習</w:t>
      </w:r>
      <w:r w:rsidR="006A322D" w:rsidRPr="004917CB">
        <w:rPr>
          <w:rFonts w:asciiTheme="majorEastAsia" w:eastAsiaTheme="majorEastAsia" w:hAnsiTheme="majorEastAsia" w:hint="eastAsia"/>
          <w:sz w:val="28"/>
          <w:szCs w:val="28"/>
          <w:lang w:val="en-US"/>
          <w:rPrChange w:id="198" w:author="admin.office2" w:date="2021-07-29T16:54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>系統</w:t>
      </w:r>
      <w:r w:rsidRPr="004917CB">
        <w:rPr>
          <w:rFonts w:asciiTheme="majorEastAsia" w:eastAsiaTheme="majorEastAsia" w:hAnsiTheme="majorEastAsia" w:hint="eastAsia"/>
          <w:sz w:val="28"/>
          <w:szCs w:val="28"/>
          <w:lang w:val="en-US"/>
          <w:rPrChange w:id="199" w:author="admin.office2" w:date="2021-07-29T16:54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>平台</w:t>
      </w:r>
      <w:r w:rsidR="006A322D" w:rsidRPr="004917CB">
        <w:rPr>
          <w:rFonts w:asciiTheme="majorEastAsia" w:eastAsiaTheme="majorEastAsia" w:hAnsiTheme="majorEastAsia" w:hint="eastAsia"/>
          <w:sz w:val="28"/>
          <w:szCs w:val="28"/>
          <w:lang w:val="en-US"/>
          <w:rPrChange w:id="200" w:author="admin.office2" w:date="2021-07-29T16:54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>、民間慈善環保團體</w:t>
      </w:r>
      <w:r w:rsidRPr="004917CB">
        <w:rPr>
          <w:rFonts w:asciiTheme="majorEastAsia" w:eastAsiaTheme="majorEastAsia" w:hAnsiTheme="majorEastAsia" w:hint="eastAsia"/>
          <w:sz w:val="28"/>
          <w:szCs w:val="28"/>
          <w:lang w:val="en-US"/>
          <w:rPrChange w:id="201" w:author="admin.office2" w:date="2021-07-29T16:54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>及</w:t>
      </w:r>
      <w:r w:rsidR="00637EE7" w:rsidRPr="004917CB">
        <w:rPr>
          <w:rFonts w:asciiTheme="majorEastAsia" w:eastAsiaTheme="majorEastAsia" w:hAnsiTheme="majorEastAsia" w:hint="eastAsia"/>
          <w:sz w:val="28"/>
          <w:szCs w:val="28"/>
          <w:lang w:val="en-US"/>
          <w:rPrChange w:id="202" w:author="admin.office2" w:date="2021-07-29T16:54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>政府推動政策</w:t>
      </w:r>
      <w:r w:rsidR="006A322D" w:rsidRPr="004917CB">
        <w:rPr>
          <w:rFonts w:asciiTheme="majorEastAsia" w:eastAsiaTheme="majorEastAsia" w:hAnsiTheme="majorEastAsia" w:hint="eastAsia"/>
          <w:sz w:val="28"/>
          <w:szCs w:val="28"/>
          <w:lang w:val="en-US"/>
          <w:rPrChange w:id="203" w:author="admin.office2" w:date="2021-07-29T16:54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>等各方力量，全面強化學生環境素養、全面提升學生防災觀念。</w:t>
      </w:r>
      <w:r w:rsidR="00637EE7" w:rsidRPr="004917CB">
        <w:rPr>
          <w:rFonts w:asciiTheme="majorEastAsia" w:eastAsiaTheme="majorEastAsia" w:hAnsiTheme="majorEastAsia" w:hint="eastAsia"/>
          <w:sz w:val="28"/>
          <w:szCs w:val="28"/>
          <w:lang w:val="en-US"/>
          <w:rPrChange w:id="204" w:author="admin.office2" w:date="2021-07-29T16:54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>期望</w:t>
      </w:r>
      <w:proofErr w:type="gramStart"/>
      <w:r w:rsidR="00637EE7" w:rsidRPr="004917CB">
        <w:rPr>
          <w:rFonts w:asciiTheme="majorEastAsia" w:eastAsiaTheme="majorEastAsia" w:hAnsiTheme="majorEastAsia" w:hint="eastAsia"/>
          <w:sz w:val="28"/>
          <w:szCs w:val="28"/>
          <w:lang w:val="en-US"/>
          <w:rPrChange w:id="205" w:author="admin.office2" w:date="2021-07-29T16:54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>透過</w:t>
      </w:r>
      <w:r w:rsidR="006A322D" w:rsidRPr="004917CB">
        <w:rPr>
          <w:rFonts w:asciiTheme="majorEastAsia" w:eastAsiaTheme="majorEastAsia" w:hAnsiTheme="majorEastAsia" w:hint="eastAsia"/>
          <w:sz w:val="28"/>
          <w:szCs w:val="28"/>
          <w:lang w:val="en-US"/>
          <w:rPrChange w:id="206" w:author="admin.office2" w:date="2021-07-29T16:54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>線上教育</w:t>
      </w:r>
      <w:proofErr w:type="gramEnd"/>
      <w:r w:rsidR="006A322D" w:rsidRPr="004917CB">
        <w:rPr>
          <w:rFonts w:asciiTheme="majorEastAsia" w:eastAsiaTheme="majorEastAsia" w:hAnsiTheme="majorEastAsia" w:hint="eastAsia"/>
          <w:sz w:val="28"/>
          <w:szCs w:val="28"/>
          <w:lang w:val="en-US"/>
          <w:rPrChange w:id="207" w:author="admin.office2" w:date="2021-07-29T16:54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>、線下體驗、互動學習與生活實踐的過程，傳達環境教育相關的知識、態度等，進而落實具體環保防災行動，</w:t>
      </w:r>
      <w:proofErr w:type="gramStart"/>
      <w:r w:rsidR="006A322D" w:rsidRPr="004917CB">
        <w:rPr>
          <w:rFonts w:asciiTheme="majorEastAsia" w:eastAsiaTheme="majorEastAsia" w:hAnsiTheme="majorEastAsia" w:hint="eastAsia"/>
          <w:sz w:val="28"/>
          <w:szCs w:val="28"/>
          <w:lang w:val="en-US"/>
          <w:rPrChange w:id="208" w:author="admin.office2" w:date="2021-07-29T16:54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>藉由答題</w:t>
      </w:r>
      <w:proofErr w:type="gramEnd"/>
      <w:r w:rsidR="006A322D" w:rsidRPr="004917CB">
        <w:rPr>
          <w:rFonts w:asciiTheme="majorEastAsia" w:eastAsiaTheme="majorEastAsia" w:hAnsiTheme="majorEastAsia" w:hint="eastAsia"/>
          <w:sz w:val="28"/>
          <w:szCs w:val="28"/>
          <w:lang w:val="en-US"/>
          <w:rPrChange w:id="209" w:author="admin.office2" w:date="2021-07-29T16:54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>中吸收豐富的環保防災資訊，</w:t>
      </w:r>
      <w:proofErr w:type="gramStart"/>
      <w:r w:rsidRPr="004917CB">
        <w:rPr>
          <w:rFonts w:asciiTheme="majorEastAsia" w:eastAsiaTheme="majorEastAsia" w:hAnsiTheme="majorEastAsia" w:hint="eastAsia"/>
          <w:sz w:val="28"/>
          <w:szCs w:val="28"/>
          <w:lang w:val="en-US"/>
          <w:rPrChange w:id="210" w:author="admin.office2" w:date="2021-07-29T16:54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>融入</w:t>
      </w:r>
      <w:r w:rsidR="006A322D" w:rsidRPr="004917CB">
        <w:rPr>
          <w:rFonts w:asciiTheme="majorEastAsia" w:eastAsiaTheme="majorEastAsia" w:hAnsiTheme="majorEastAsia" w:hint="eastAsia"/>
          <w:sz w:val="28"/>
          <w:szCs w:val="28"/>
          <w:lang w:val="en-US"/>
          <w:rPrChange w:id="211" w:author="admin.office2" w:date="2021-07-29T16:54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>電競遊戲</w:t>
      </w:r>
      <w:proofErr w:type="gramEnd"/>
      <w:r w:rsidR="006A322D" w:rsidRPr="004917CB">
        <w:rPr>
          <w:rFonts w:asciiTheme="majorEastAsia" w:eastAsiaTheme="majorEastAsia" w:hAnsiTheme="majorEastAsia" w:hint="eastAsia"/>
          <w:sz w:val="28"/>
          <w:szCs w:val="28"/>
          <w:lang w:val="en-US"/>
          <w:rPrChange w:id="212" w:author="admin.office2" w:date="2021-07-29T16:54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>，建立</w:t>
      </w:r>
      <w:r w:rsidRPr="004917CB">
        <w:rPr>
          <w:rFonts w:asciiTheme="majorEastAsia" w:eastAsiaTheme="majorEastAsia" w:hAnsiTheme="majorEastAsia" w:hint="eastAsia"/>
          <w:sz w:val="28"/>
          <w:szCs w:val="28"/>
          <w:lang w:val="en-US"/>
          <w:rPrChange w:id="213" w:author="admin.office2" w:date="2021-07-29T16:54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>全民</w:t>
      </w:r>
      <w:r w:rsidR="006A322D" w:rsidRPr="004917CB">
        <w:rPr>
          <w:rFonts w:asciiTheme="majorEastAsia" w:eastAsiaTheme="majorEastAsia" w:hAnsiTheme="majorEastAsia" w:hint="eastAsia"/>
          <w:sz w:val="28"/>
          <w:szCs w:val="28"/>
          <w:lang w:val="en-US"/>
          <w:rPrChange w:id="214" w:author="admin.office2" w:date="2021-07-29T16:54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>對環保與防災的正確知識、技能、態度及價值觀</w:t>
      </w:r>
      <w:r w:rsidRPr="004917CB">
        <w:rPr>
          <w:rFonts w:asciiTheme="majorEastAsia" w:eastAsiaTheme="majorEastAsia" w:hAnsiTheme="majorEastAsia" w:hint="eastAsia"/>
          <w:sz w:val="28"/>
          <w:szCs w:val="28"/>
          <w:lang w:val="en-US"/>
          <w:rPrChange w:id="215" w:author="admin.office2" w:date="2021-07-29T16:54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>。</w:t>
      </w:r>
    </w:p>
    <w:p w14:paraId="45384656" w14:textId="77777777" w:rsidR="00D122BB" w:rsidRPr="004917CB" w:rsidRDefault="00D122BB">
      <w:pPr>
        <w:spacing w:line="240" w:lineRule="auto"/>
        <w:ind w:leftChars="100" w:left="240"/>
        <w:rPr>
          <w:rFonts w:asciiTheme="majorEastAsia" w:eastAsiaTheme="majorEastAsia" w:hAnsiTheme="majorEastAsia"/>
          <w:sz w:val="28"/>
          <w:szCs w:val="28"/>
          <w:lang w:val="en-US"/>
          <w:rPrChange w:id="216" w:author="admin.office2" w:date="2021-07-29T16:54:00Z">
            <w:rPr>
              <w:rFonts w:ascii="宋體-簡" w:eastAsia="宋體-簡" w:hAnsi="宋體-簡"/>
              <w:sz w:val="28"/>
              <w:szCs w:val="28"/>
              <w:lang w:val="en-US"/>
            </w:rPr>
          </w:rPrChange>
        </w:rPr>
        <w:pPrChange w:id="217" w:author="user" w:date="2021-08-30T15:45:00Z">
          <w:pPr>
            <w:ind w:leftChars="100" w:left="240"/>
          </w:pPr>
        </w:pPrChange>
      </w:pPr>
    </w:p>
    <w:p w14:paraId="1AEF217E" w14:textId="77777777" w:rsidR="002856BF" w:rsidRPr="004917CB" w:rsidRDefault="002856BF" w:rsidP="008D795C">
      <w:pPr>
        <w:pStyle w:val="ac"/>
        <w:numPr>
          <w:ilvl w:val="0"/>
          <w:numId w:val="3"/>
        </w:numPr>
        <w:spacing w:line="240" w:lineRule="auto"/>
        <w:rPr>
          <w:rFonts w:asciiTheme="majorEastAsia" w:eastAsiaTheme="majorEastAsia" w:hAnsiTheme="majorEastAsia"/>
          <w:i w:val="0"/>
          <w:sz w:val="40"/>
          <w:szCs w:val="40"/>
          <w:lang w:val="en-US"/>
          <w:rPrChange w:id="218" w:author="admin.office2" w:date="2021-07-29T16:54:00Z">
            <w:rPr>
              <w:rFonts w:ascii="宋體-簡" w:eastAsia="宋體-簡" w:hAnsi="宋體-簡"/>
              <w:i w:val="0"/>
              <w:sz w:val="40"/>
              <w:szCs w:val="40"/>
              <w:highlight w:val="yellow"/>
              <w:lang w:val="en-US"/>
            </w:rPr>
          </w:rPrChange>
        </w:rPr>
      </w:pPr>
      <w:r w:rsidRPr="004917CB">
        <w:rPr>
          <w:rFonts w:asciiTheme="majorEastAsia" w:eastAsiaTheme="majorEastAsia" w:hAnsiTheme="majorEastAsia" w:hint="eastAsia"/>
          <w:i w:val="0"/>
          <w:sz w:val="40"/>
          <w:szCs w:val="40"/>
          <w:lang w:val="en-US"/>
          <w:rPrChange w:id="219" w:author="admin.office2" w:date="2021-07-29T16:54:00Z">
            <w:rPr>
              <w:rFonts w:ascii="宋體-簡" w:eastAsia="宋體-簡" w:hAnsi="宋體-簡" w:hint="eastAsia"/>
              <w:i w:val="0"/>
              <w:sz w:val="40"/>
              <w:szCs w:val="40"/>
              <w:highlight w:val="yellow"/>
              <w:lang w:val="en-US"/>
            </w:rPr>
          </w:rPrChange>
        </w:rPr>
        <w:t>辦理單位</w:t>
      </w:r>
    </w:p>
    <w:p w14:paraId="62E4A6DA" w14:textId="2771CC9D" w:rsidR="002B3994" w:rsidRPr="004917CB" w:rsidDel="003E2515" w:rsidRDefault="002B3994" w:rsidP="002B3994">
      <w:pPr>
        <w:pStyle w:val="ac"/>
        <w:spacing w:line="240" w:lineRule="auto"/>
        <w:ind w:left="480"/>
        <w:rPr>
          <w:del w:id="220" w:author="user" w:date="2021-08-30T15:45:00Z"/>
          <w:rFonts w:asciiTheme="majorEastAsia" w:eastAsiaTheme="majorEastAsia" w:hAnsiTheme="majorEastAsia"/>
          <w:i w:val="0"/>
          <w:sz w:val="20"/>
          <w:szCs w:val="20"/>
          <w:lang w:val="en-US"/>
          <w:rPrChange w:id="221" w:author="admin.office2" w:date="2021-07-29T16:54:00Z">
            <w:rPr>
              <w:del w:id="222" w:author="user" w:date="2021-08-30T15:45:00Z"/>
              <w:rFonts w:ascii="宋體-簡" w:eastAsia="宋體-簡" w:hAnsi="宋體-簡"/>
              <w:i w:val="0"/>
              <w:sz w:val="20"/>
              <w:szCs w:val="20"/>
              <w:lang w:val="en-US"/>
            </w:rPr>
          </w:rPrChange>
        </w:rPr>
      </w:pPr>
    </w:p>
    <w:p w14:paraId="78E1EF5B" w14:textId="2CD933B8" w:rsidR="00D122BB" w:rsidRDefault="00D122BB">
      <w:pPr>
        <w:pStyle w:val="ac"/>
        <w:numPr>
          <w:ilvl w:val="0"/>
          <w:numId w:val="30"/>
        </w:numPr>
        <w:spacing w:line="240" w:lineRule="auto"/>
        <w:rPr>
          <w:ins w:id="223" w:author="user" w:date="2021-08-27T13:41:00Z"/>
          <w:rFonts w:asciiTheme="majorEastAsia" w:eastAsiaTheme="majorEastAsia" w:hAnsiTheme="majorEastAsia"/>
          <w:i w:val="0"/>
          <w:sz w:val="28"/>
          <w:szCs w:val="28"/>
          <w:lang w:val="en-US"/>
        </w:rPr>
        <w:pPrChange w:id="224" w:author="user" w:date="2021-08-27T13:41:00Z">
          <w:pPr>
            <w:pStyle w:val="ac"/>
            <w:spacing w:line="240" w:lineRule="auto"/>
            <w:ind w:left="480"/>
          </w:pPr>
        </w:pPrChange>
      </w:pPr>
      <w:ins w:id="225" w:author="素芳 郭" w:date="2021-07-16T16:29:00Z">
        <w:del w:id="226" w:author="user" w:date="2021-08-27T13:41:00Z">
          <w:r w:rsidRPr="004917CB" w:rsidDel="007D665A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227" w:author="admin.office2" w:date="2021-07-29T16:54:00Z">
                <w:rPr>
                  <w:rFonts w:ascii="宋體-簡" w:eastAsia="宋體-簡" w:hAnsi="宋體-簡" w:hint="eastAsia"/>
                  <w:i w:val="0"/>
                  <w:sz w:val="28"/>
                  <w:szCs w:val="28"/>
                  <w:lang w:val="en-US"/>
                </w:rPr>
              </w:rPrChange>
            </w:rPr>
            <w:delText>一</w:delText>
          </w:r>
        </w:del>
        <w:del w:id="228" w:author="user" w:date="2021-08-27T13:40:00Z">
          <w:r w:rsidRPr="004917CB" w:rsidDel="007D665A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229" w:author="admin.office2" w:date="2021-07-29T16:54:00Z">
                <w:rPr>
                  <w:rFonts w:ascii="宋體-簡" w:eastAsia="宋體-簡" w:hAnsi="宋體-簡" w:hint="eastAsia"/>
                  <w:i w:val="0"/>
                  <w:sz w:val="28"/>
                  <w:szCs w:val="28"/>
                  <w:lang w:val="en-US"/>
                </w:rPr>
              </w:rPrChange>
            </w:rPr>
            <w:delText>、</w:delText>
          </w:r>
        </w:del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30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指導單位</w:t>
        </w:r>
      </w:ins>
      <w:ins w:id="231" w:author="acer" w:date="2021-07-19T11:13:00Z">
        <w:r w:rsidR="00114A48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32" w:author="admin.office2" w:date="2021-07-29T16:54:00Z">
              <w:rPr>
                <w:rFonts w:ascii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：</w:t>
        </w:r>
      </w:ins>
      <w:ins w:id="233" w:author="素芳 郭" w:date="2021-07-16T16:29:00Z">
        <w:del w:id="234" w:author="acer" w:date="2021-07-19T11:13:00Z">
          <w:r w:rsidRPr="004917CB" w:rsidDel="00114A48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235" w:author="admin.office2" w:date="2021-07-29T16:54:00Z">
                <w:rPr>
                  <w:rFonts w:ascii="宋體-簡" w:eastAsia="宋體-簡" w:hAnsi="宋體-簡" w:hint="eastAsia"/>
                  <w:i w:val="0"/>
                  <w:sz w:val="28"/>
                  <w:szCs w:val="28"/>
                  <w:lang w:val="en-US"/>
                </w:rPr>
              </w:rPrChange>
            </w:rPr>
            <w:delText>：</w:delText>
          </w:r>
        </w:del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36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教育部、行政院環保署、</w:t>
        </w:r>
      </w:ins>
      <w:ins w:id="237" w:author="素芳 郭" w:date="2021-07-17T11:51:00Z">
        <w:r w:rsidR="00225CB6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38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t>內政部</w:t>
        </w:r>
      </w:ins>
      <w:ins w:id="239" w:author="素芳 郭" w:date="2021-07-16T16:29:00Z"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40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消防署</w:t>
        </w:r>
      </w:ins>
    </w:p>
    <w:p w14:paraId="4025601F" w14:textId="77777777" w:rsidR="007D665A" w:rsidRPr="007D665A" w:rsidDel="007D665A" w:rsidRDefault="007D665A">
      <w:pPr>
        <w:pStyle w:val="ac"/>
        <w:numPr>
          <w:ilvl w:val="0"/>
          <w:numId w:val="30"/>
        </w:numPr>
        <w:spacing w:line="240" w:lineRule="auto"/>
        <w:rPr>
          <w:ins w:id="241" w:author="素芳 郭" w:date="2021-07-16T16:29:00Z"/>
          <w:del w:id="242" w:author="user" w:date="2021-08-27T13:41:00Z"/>
          <w:rFonts w:asciiTheme="majorEastAsia" w:eastAsiaTheme="majorEastAsia" w:hAnsiTheme="majorEastAsia"/>
          <w:i w:val="0"/>
          <w:sz w:val="28"/>
          <w:szCs w:val="28"/>
          <w:lang w:val="en-US"/>
          <w:rPrChange w:id="243" w:author="user" w:date="2021-08-27T13:42:00Z">
            <w:rPr>
              <w:ins w:id="244" w:author="素芳 郭" w:date="2021-07-16T16:29:00Z"/>
              <w:del w:id="245" w:author="user" w:date="2021-08-27T13:41:00Z"/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  <w:pPrChange w:id="246" w:author="user" w:date="2021-08-27T13:41:00Z">
          <w:pPr>
            <w:pStyle w:val="ac"/>
            <w:spacing w:line="240" w:lineRule="auto"/>
            <w:ind w:left="480"/>
          </w:pPr>
        </w:pPrChange>
      </w:pPr>
    </w:p>
    <w:p w14:paraId="62E0FEA7" w14:textId="0A11E523" w:rsidR="00D122BB" w:rsidRPr="003E2515" w:rsidRDefault="00D122BB">
      <w:pPr>
        <w:pStyle w:val="ac"/>
        <w:numPr>
          <w:ilvl w:val="0"/>
          <w:numId w:val="30"/>
        </w:numPr>
        <w:spacing w:line="240" w:lineRule="auto"/>
        <w:rPr>
          <w:ins w:id="247" w:author="user" w:date="2021-08-27T13:42:00Z"/>
          <w:rFonts w:asciiTheme="majorEastAsia" w:eastAsiaTheme="majorEastAsia" w:hAnsiTheme="majorEastAsia"/>
          <w:i w:val="0"/>
          <w:sz w:val="28"/>
          <w:szCs w:val="28"/>
          <w:lang w:val="en-US"/>
        </w:rPr>
        <w:pPrChange w:id="248" w:author="user" w:date="2021-08-30T15:44:00Z">
          <w:pPr>
            <w:pStyle w:val="ac"/>
            <w:spacing w:line="240" w:lineRule="auto"/>
            <w:ind w:left="480"/>
          </w:pPr>
        </w:pPrChange>
      </w:pPr>
      <w:ins w:id="249" w:author="素芳 郭" w:date="2021-07-16T16:29:00Z">
        <w:del w:id="250" w:author="user" w:date="2021-08-27T13:41:00Z">
          <w:r w:rsidRPr="007D665A" w:rsidDel="007D665A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251" w:author="user" w:date="2021-08-27T13:42:00Z">
                <w:rPr>
                  <w:rFonts w:ascii="宋體-簡" w:eastAsia="宋體-簡" w:hAnsi="宋體-簡" w:hint="eastAsia"/>
                  <w:i w:val="0"/>
                  <w:sz w:val="28"/>
                  <w:szCs w:val="28"/>
                  <w:lang w:val="en-US"/>
                </w:rPr>
              </w:rPrChange>
            </w:rPr>
            <w:delText>二、</w:delText>
          </w:r>
        </w:del>
        <w:r w:rsidRPr="007D665A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52" w:author="user" w:date="2021-08-27T13:42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主辦單位</w:t>
        </w:r>
      </w:ins>
      <w:ins w:id="253" w:author="acer" w:date="2021-07-19T11:13:00Z">
        <w:r w:rsidR="00114A48" w:rsidRPr="007D665A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54" w:author="user" w:date="2021-08-27T13:42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t>：</w:t>
        </w:r>
      </w:ins>
      <w:ins w:id="255" w:author="素芳 郭" w:date="2021-07-16T16:29:00Z">
        <w:r w:rsidR="00A048A5" w:rsidRPr="007D665A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56" w:author="user" w:date="2021-08-27T13:42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各縣市</w:t>
        </w:r>
      </w:ins>
      <w:r w:rsidR="00A048A5" w:rsidRPr="007D665A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257" w:author="user" w:date="2021-08-27T13:42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政府、</w:t>
      </w:r>
      <w:ins w:id="258" w:author="素芳 郭" w:date="2021-07-16T16:29:00Z">
        <w:del w:id="259" w:author="acer" w:date="2021-07-19T11:13:00Z">
          <w:r w:rsidRPr="007D665A" w:rsidDel="00114A48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260" w:author="user" w:date="2021-08-27T13:42:00Z">
                <w:rPr>
                  <w:rFonts w:ascii="宋體-簡" w:eastAsia="宋體-簡" w:hAnsi="宋體-簡" w:hint="eastAsia"/>
                  <w:i w:val="0"/>
                  <w:sz w:val="28"/>
                  <w:szCs w:val="28"/>
                  <w:lang w:val="en-US"/>
                </w:rPr>
              </w:rPrChange>
            </w:rPr>
            <w:delText>：</w:delText>
          </w:r>
        </w:del>
        <w:r w:rsidRPr="007D665A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61" w:author="user" w:date="2021-08-27T13:42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慈濟基金會、英屬維京群島幫你優股份有限公司</w:t>
        </w:r>
      </w:ins>
    </w:p>
    <w:p w14:paraId="1CAC12C9" w14:textId="77777777" w:rsidR="007D665A" w:rsidRPr="007D665A" w:rsidDel="007D665A" w:rsidRDefault="007D665A">
      <w:pPr>
        <w:pStyle w:val="ac"/>
        <w:numPr>
          <w:ilvl w:val="0"/>
          <w:numId w:val="30"/>
        </w:numPr>
        <w:spacing w:line="240" w:lineRule="auto"/>
        <w:rPr>
          <w:ins w:id="262" w:author="素芳 郭" w:date="2021-07-16T16:29:00Z"/>
          <w:del w:id="263" w:author="user" w:date="2021-08-27T13:42:00Z"/>
          <w:rFonts w:asciiTheme="majorEastAsia" w:eastAsiaTheme="majorEastAsia" w:hAnsiTheme="majorEastAsia"/>
          <w:i w:val="0"/>
          <w:sz w:val="28"/>
          <w:szCs w:val="28"/>
          <w:lang w:val="en-US"/>
          <w:rPrChange w:id="264" w:author="user" w:date="2021-08-27T13:42:00Z">
            <w:rPr>
              <w:ins w:id="265" w:author="素芳 郭" w:date="2021-07-16T16:29:00Z"/>
              <w:del w:id="266" w:author="user" w:date="2021-08-27T13:42:00Z"/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  <w:pPrChange w:id="267" w:author="user" w:date="2021-08-27T13:41:00Z">
          <w:pPr>
            <w:pStyle w:val="ac"/>
            <w:spacing w:line="240" w:lineRule="auto"/>
            <w:ind w:left="480"/>
          </w:pPr>
        </w:pPrChange>
      </w:pPr>
    </w:p>
    <w:p w14:paraId="6CA03E9C" w14:textId="5EDF7CB7" w:rsidR="00D122BB" w:rsidRDefault="00D122BB">
      <w:pPr>
        <w:pStyle w:val="ac"/>
        <w:numPr>
          <w:ilvl w:val="0"/>
          <w:numId w:val="30"/>
        </w:numPr>
        <w:spacing w:line="240" w:lineRule="auto"/>
        <w:rPr>
          <w:ins w:id="268" w:author="user" w:date="2021-08-27T13:42:00Z"/>
          <w:rFonts w:asciiTheme="majorEastAsia" w:eastAsiaTheme="majorEastAsia" w:hAnsiTheme="majorEastAsia"/>
          <w:i w:val="0"/>
          <w:sz w:val="28"/>
          <w:szCs w:val="28"/>
          <w:lang w:val="en-US"/>
        </w:rPr>
        <w:pPrChange w:id="269" w:author="user" w:date="2021-08-27T13:42:00Z">
          <w:pPr>
            <w:pStyle w:val="ac"/>
            <w:spacing w:line="240" w:lineRule="auto"/>
            <w:ind w:left="480"/>
          </w:pPr>
        </w:pPrChange>
      </w:pPr>
      <w:ins w:id="270" w:author="素芳 郭" w:date="2021-07-16T16:29:00Z">
        <w:del w:id="271" w:author="user" w:date="2021-08-27T13:42:00Z">
          <w:r w:rsidRPr="007D665A" w:rsidDel="007D665A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272" w:author="user" w:date="2021-08-27T13:42:00Z">
                <w:rPr>
                  <w:rFonts w:ascii="宋體-簡" w:eastAsia="宋體-簡" w:hAnsi="宋體-簡" w:hint="eastAsia"/>
                  <w:i w:val="0"/>
                  <w:sz w:val="28"/>
                  <w:szCs w:val="28"/>
                  <w:lang w:val="en-US"/>
                </w:rPr>
              </w:rPrChange>
            </w:rPr>
            <w:delText>三</w:delText>
          </w:r>
        </w:del>
        <w:del w:id="273" w:author="user" w:date="2021-08-27T13:41:00Z">
          <w:r w:rsidRPr="007D665A" w:rsidDel="007D665A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274" w:author="user" w:date="2021-08-27T13:42:00Z">
                <w:rPr>
                  <w:rFonts w:ascii="宋體-簡" w:eastAsia="宋體-簡" w:hAnsi="宋體-簡" w:hint="eastAsia"/>
                  <w:i w:val="0"/>
                  <w:sz w:val="28"/>
                  <w:szCs w:val="28"/>
                  <w:lang w:val="en-US"/>
                </w:rPr>
              </w:rPrChange>
            </w:rPr>
            <w:delText>、</w:delText>
          </w:r>
        </w:del>
        <w:r w:rsidRPr="007D665A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75" w:author="user" w:date="2021-08-27T13:42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協辦單位</w:t>
        </w:r>
      </w:ins>
      <w:ins w:id="276" w:author="acer" w:date="2021-07-19T11:13:00Z">
        <w:r w:rsidR="00114A48" w:rsidRPr="007D665A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77" w:author="user" w:date="2021-08-27T13:42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t>：</w:t>
        </w:r>
      </w:ins>
      <w:ins w:id="278" w:author="素芳 郭" w:date="2021-07-16T16:29:00Z">
        <w:del w:id="279" w:author="acer" w:date="2021-07-19T11:13:00Z">
          <w:r w:rsidRPr="007D665A" w:rsidDel="00114A48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280" w:author="user" w:date="2021-08-27T13:42:00Z">
                <w:rPr>
                  <w:rFonts w:ascii="宋體-簡" w:eastAsia="宋體-簡" w:hAnsi="宋體-簡" w:hint="eastAsia"/>
                  <w:i w:val="0"/>
                  <w:sz w:val="28"/>
                  <w:szCs w:val="28"/>
                  <w:lang w:val="en-US"/>
                </w:rPr>
              </w:rPrChange>
            </w:rPr>
            <w:delText>：</w:delText>
          </w:r>
        </w:del>
        <w:r w:rsidRPr="007D665A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81" w:author="user" w:date="2021-08-27T13:42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各縣市教育局處、環保局、消防局</w:t>
        </w:r>
      </w:ins>
      <w:ins w:id="282" w:author="素芳 郭" w:date="2021-07-16T16:30:00Z">
        <w:r w:rsidRPr="007D665A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83" w:author="user" w:date="2021-08-27T13:42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、</w:t>
        </w:r>
      </w:ins>
      <w:ins w:id="284" w:author="素芳 郭" w:date="2021-07-16T16:29:00Z">
        <w:r w:rsidRPr="007D665A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85" w:author="user" w:date="2021-08-27T13:42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國立臺灣師範大學環境教育研究所、大愛感恩科技公司</w:t>
        </w:r>
      </w:ins>
    </w:p>
    <w:p w14:paraId="3EC072FD" w14:textId="77777777" w:rsidR="007D665A" w:rsidRPr="007D665A" w:rsidDel="007D665A" w:rsidRDefault="007D665A">
      <w:pPr>
        <w:pStyle w:val="ac"/>
        <w:numPr>
          <w:ilvl w:val="0"/>
          <w:numId w:val="30"/>
        </w:numPr>
        <w:spacing w:line="240" w:lineRule="auto"/>
        <w:rPr>
          <w:ins w:id="286" w:author="素芳 郭" w:date="2021-07-16T16:29:00Z"/>
          <w:del w:id="287" w:author="user" w:date="2021-08-27T13:42:00Z"/>
          <w:rFonts w:asciiTheme="majorEastAsia" w:eastAsiaTheme="majorEastAsia" w:hAnsiTheme="majorEastAsia"/>
          <w:i w:val="0"/>
          <w:sz w:val="28"/>
          <w:szCs w:val="28"/>
          <w:lang w:val="en-US"/>
          <w:rPrChange w:id="288" w:author="user" w:date="2021-08-27T13:42:00Z">
            <w:rPr>
              <w:ins w:id="289" w:author="素芳 郭" w:date="2021-07-16T16:29:00Z"/>
              <w:del w:id="290" w:author="user" w:date="2021-08-27T13:42:00Z"/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  <w:pPrChange w:id="291" w:author="user" w:date="2021-08-27T13:42:00Z">
          <w:pPr>
            <w:pStyle w:val="ac"/>
            <w:spacing w:line="240" w:lineRule="auto"/>
            <w:ind w:left="480"/>
          </w:pPr>
        </w:pPrChange>
      </w:pPr>
    </w:p>
    <w:p w14:paraId="1B63C30B" w14:textId="77777777" w:rsidR="007D665A" w:rsidRDefault="00D122BB">
      <w:pPr>
        <w:pStyle w:val="ac"/>
        <w:numPr>
          <w:ilvl w:val="0"/>
          <w:numId w:val="30"/>
        </w:numPr>
        <w:spacing w:line="240" w:lineRule="auto"/>
        <w:rPr>
          <w:ins w:id="292" w:author="user" w:date="2021-08-27T13:42:00Z"/>
          <w:rFonts w:asciiTheme="majorEastAsia" w:eastAsiaTheme="majorEastAsia" w:hAnsiTheme="majorEastAsia"/>
          <w:i w:val="0"/>
          <w:sz w:val="28"/>
          <w:szCs w:val="28"/>
          <w:lang w:val="en-US"/>
        </w:rPr>
        <w:pPrChange w:id="293" w:author="user" w:date="2021-08-27T13:42:00Z">
          <w:pPr>
            <w:pStyle w:val="ac"/>
            <w:numPr>
              <w:numId w:val="4"/>
            </w:numPr>
            <w:spacing w:line="240" w:lineRule="auto"/>
            <w:ind w:left="1330" w:hanging="480"/>
          </w:pPr>
        </w:pPrChange>
      </w:pPr>
      <w:ins w:id="294" w:author="素芳 郭" w:date="2021-07-16T16:29:00Z">
        <w:del w:id="295" w:author="user" w:date="2021-08-27T13:42:00Z">
          <w:r w:rsidRPr="007D665A" w:rsidDel="007D665A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296" w:author="user" w:date="2021-08-27T13:42:00Z">
                <w:rPr>
                  <w:rFonts w:hint="eastAsia"/>
                  <w:i w:val="0"/>
                  <w:lang w:val="en-US"/>
                </w:rPr>
              </w:rPrChange>
            </w:rPr>
            <w:delText>四、</w:delText>
          </w:r>
        </w:del>
        <w:r w:rsidRPr="007D665A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97" w:author="user" w:date="2021-08-27T13:42:00Z">
              <w:rPr>
                <w:rFonts w:hint="eastAsia"/>
                <w:i w:val="0"/>
                <w:lang w:val="en-US"/>
              </w:rPr>
            </w:rPrChange>
          </w:rPr>
          <w:t>贊助單位</w:t>
        </w:r>
      </w:ins>
      <w:ins w:id="298" w:author="acer" w:date="2021-07-19T11:13:00Z">
        <w:r w:rsidR="00114A48" w:rsidRPr="007D665A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99" w:author="user" w:date="2021-08-27T13:42:00Z">
              <w:rPr>
                <w:rFonts w:asciiTheme="minorEastAsia" w:hAnsiTheme="minorEastAsia" w:hint="eastAsia"/>
                <w:i w:val="0"/>
                <w:lang w:val="en-US"/>
              </w:rPr>
            </w:rPrChange>
          </w:rPr>
          <w:t>：</w:t>
        </w:r>
      </w:ins>
      <w:ins w:id="300" w:author="素芳 郭" w:date="2021-08-08T16:15:00Z">
        <w:r w:rsidR="008F601C" w:rsidRPr="000C1BE6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</w:rPr>
          <w:t>財團法人</w:t>
        </w:r>
      </w:ins>
      <w:ins w:id="301" w:author="素芳 郭" w:date="2021-07-16T16:29:00Z">
        <w:del w:id="302" w:author="acer" w:date="2021-07-19T11:13:00Z">
          <w:r w:rsidRPr="007D665A" w:rsidDel="00114A48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303" w:author="user" w:date="2021-08-27T13:42:00Z">
                <w:rPr>
                  <w:rFonts w:hint="eastAsia"/>
                  <w:i w:val="0"/>
                  <w:lang w:val="en-US"/>
                </w:rPr>
              </w:rPrChange>
            </w:rPr>
            <w:delText>：</w:delText>
          </w:r>
        </w:del>
        <w:r w:rsidRPr="007D665A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04" w:author="user" w:date="2021-08-27T13:42:00Z">
              <w:rPr>
                <w:rFonts w:hint="eastAsia"/>
                <w:i w:val="0"/>
                <w:lang w:val="en-US"/>
              </w:rPr>
            </w:rPrChange>
          </w:rPr>
          <w:t>華碩</w:t>
        </w:r>
        <w:del w:id="305" w:author="user" w:date="2021-08-02T09:01:00Z">
          <w:r w:rsidRPr="007D665A" w:rsidDel="00B31761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306" w:author="user" w:date="2021-08-27T13:42:00Z">
                <w:rPr>
                  <w:rFonts w:hint="eastAsia"/>
                  <w:i w:val="0"/>
                  <w:lang w:val="en-US"/>
                </w:rPr>
              </w:rPrChange>
            </w:rPr>
            <w:delText>電腦股份有限公司</w:delText>
          </w:r>
        </w:del>
      </w:ins>
      <w:ins w:id="307" w:author="user" w:date="2021-08-02T09:01:00Z">
        <w:r w:rsidR="00B31761" w:rsidRPr="007D665A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</w:rPr>
          <w:t>文教基金會</w:t>
        </w:r>
      </w:ins>
      <w:ins w:id="308" w:author="素芳 郭" w:date="2021-07-16T16:29:00Z">
        <w:r w:rsidRPr="007D665A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09" w:author="user" w:date="2021-08-27T13:42:00Z">
              <w:rPr>
                <w:rFonts w:hint="eastAsia"/>
                <w:i w:val="0"/>
                <w:lang w:val="en-US"/>
              </w:rPr>
            </w:rPrChange>
          </w:rPr>
          <w:t>、九乘九文具專家</w:t>
        </w:r>
      </w:ins>
    </w:p>
    <w:p w14:paraId="5A8ECF6C" w14:textId="77F55FA9" w:rsidR="000335F4" w:rsidRPr="007D665A" w:rsidDel="00D122BB" w:rsidRDefault="00BF64A7">
      <w:pPr>
        <w:pStyle w:val="ac"/>
        <w:spacing w:line="240" w:lineRule="auto"/>
        <w:ind w:left="945"/>
        <w:rPr>
          <w:del w:id="310" w:author="素芳 郭" w:date="2021-07-16T16:29:00Z"/>
          <w:rFonts w:asciiTheme="majorEastAsia" w:eastAsiaTheme="majorEastAsia" w:hAnsiTheme="majorEastAsia"/>
          <w:i w:val="0"/>
          <w:sz w:val="28"/>
          <w:szCs w:val="28"/>
          <w:lang w:val="en-US"/>
          <w:rPrChange w:id="311" w:author="user" w:date="2021-08-27T13:42:00Z">
            <w:rPr>
              <w:del w:id="312" w:author="素芳 郭" w:date="2021-07-16T16:29:00Z"/>
              <w:rFonts w:ascii="宋體-簡" w:hAnsi="宋體-簡"/>
              <w:i w:val="0"/>
              <w:sz w:val="28"/>
              <w:szCs w:val="28"/>
              <w:lang w:val="en-US"/>
            </w:rPr>
          </w:rPrChange>
        </w:rPr>
        <w:pPrChange w:id="313" w:author="user" w:date="2021-08-27T13:42:00Z">
          <w:pPr>
            <w:pStyle w:val="ac"/>
            <w:numPr>
              <w:numId w:val="3"/>
            </w:numPr>
            <w:spacing w:line="240" w:lineRule="auto"/>
            <w:ind w:left="480" w:hanging="480"/>
          </w:pPr>
        </w:pPrChange>
      </w:pPr>
      <w:del w:id="314" w:author="素芳 郭" w:date="2021-07-16T16:29:00Z">
        <w:r w:rsidRPr="007D665A" w:rsidDel="00D122B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315" w:author="user" w:date="2021-08-27T13:42:00Z">
              <w:rPr>
                <w:rFonts w:hint="eastAsia"/>
                <w:lang w:val="en-US"/>
              </w:rPr>
            </w:rPrChange>
          </w:rPr>
          <w:delText>指導單位：教育部</w:delText>
        </w:r>
        <w:r w:rsidR="000335F4" w:rsidRPr="007D665A" w:rsidDel="00D122B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316" w:author="user" w:date="2021-08-27T13:42:00Z">
              <w:rPr>
                <w:rFonts w:hint="eastAsia"/>
                <w:lang w:val="en-US"/>
              </w:rPr>
            </w:rPrChange>
          </w:rPr>
          <w:delText>資訊及科技教育司、行政院環境保護署</w:delText>
        </w:r>
        <w:r w:rsidR="007A0888" w:rsidRPr="007D665A" w:rsidDel="00D122B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317" w:author="user" w:date="2021-08-27T13:42:00Z">
              <w:rPr>
                <w:rFonts w:hint="eastAsia"/>
                <w:lang w:val="en-US"/>
              </w:rPr>
            </w:rPrChange>
          </w:rPr>
          <w:delText>、內政部消防署</w:delText>
        </w:r>
      </w:del>
    </w:p>
    <w:p w14:paraId="33B839AD" w14:textId="77777777" w:rsidR="00D122BB" w:rsidRPr="004917CB" w:rsidRDefault="00D122BB">
      <w:pPr>
        <w:pStyle w:val="ac"/>
        <w:spacing w:line="240" w:lineRule="auto"/>
        <w:ind w:left="945"/>
        <w:rPr>
          <w:ins w:id="318" w:author="素芳 郭" w:date="2021-07-16T16:30:00Z"/>
          <w:lang w:val="en-US"/>
        </w:rPr>
        <w:pPrChange w:id="319" w:author="user" w:date="2021-08-27T13:42:00Z">
          <w:pPr>
            <w:pStyle w:val="ac"/>
            <w:numPr>
              <w:numId w:val="4"/>
            </w:numPr>
            <w:spacing w:line="240" w:lineRule="auto"/>
            <w:ind w:left="1330" w:hanging="480"/>
          </w:pPr>
        </w:pPrChange>
      </w:pPr>
    </w:p>
    <w:p w14:paraId="3D897AB7" w14:textId="77777777" w:rsidR="002B3994" w:rsidRPr="004917CB" w:rsidDel="00D122BB" w:rsidRDefault="00BF64A7" w:rsidP="000335F4">
      <w:pPr>
        <w:pStyle w:val="ac"/>
        <w:numPr>
          <w:ilvl w:val="0"/>
          <w:numId w:val="4"/>
        </w:numPr>
        <w:spacing w:line="240" w:lineRule="auto"/>
        <w:rPr>
          <w:del w:id="320" w:author="素芳 郭" w:date="2021-07-16T16:29:00Z"/>
          <w:rFonts w:asciiTheme="majorEastAsia" w:eastAsiaTheme="majorEastAsia" w:hAnsiTheme="majorEastAsia"/>
          <w:i w:val="0"/>
          <w:iCs/>
          <w:sz w:val="28"/>
          <w:szCs w:val="28"/>
          <w:lang w:val="en-US"/>
          <w:rPrChange w:id="321" w:author="admin.office2" w:date="2021-07-29T16:54:00Z">
            <w:rPr>
              <w:del w:id="322" w:author="素芳 郭" w:date="2021-07-16T16:29:00Z"/>
              <w:rFonts w:ascii="宋體-簡" w:eastAsia="宋體-簡" w:hAnsi="宋體-簡"/>
              <w:i w:val="0"/>
              <w:iCs/>
              <w:sz w:val="28"/>
              <w:szCs w:val="28"/>
              <w:lang w:val="en-US"/>
            </w:rPr>
          </w:rPrChange>
        </w:rPr>
      </w:pPr>
      <w:del w:id="323" w:author="素芳 郭" w:date="2021-07-16T16:29:00Z">
        <w:r w:rsidRPr="004917CB" w:rsidDel="00D122BB">
          <w:rPr>
            <w:rFonts w:asciiTheme="majorEastAsia" w:eastAsiaTheme="majorEastAsia" w:hAnsiTheme="majorEastAsia" w:hint="eastAsia"/>
            <w:i w:val="0"/>
            <w:iCs/>
            <w:sz w:val="28"/>
            <w:szCs w:val="28"/>
            <w:lang w:val="en-US"/>
            <w:rPrChange w:id="324" w:author="admin.office2" w:date="2021-07-29T16:54:00Z">
              <w:rPr>
                <w:rFonts w:ascii="宋體-簡" w:eastAsia="宋體-簡" w:hAnsi="宋體-簡" w:hint="eastAsia"/>
                <w:i w:val="0"/>
                <w:iCs/>
                <w:sz w:val="28"/>
                <w:szCs w:val="28"/>
                <w:lang w:val="en-US"/>
              </w:rPr>
            </w:rPrChange>
          </w:rPr>
          <w:delText>主辦單位：</w:delText>
        </w:r>
        <w:r w:rsidR="000335F4" w:rsidRPr="004917CB" w:rsidDel="00D122BB">
          <w:rPr>
            <w:rFonts w:asciiTheme="majorEastAsia" w:eastAsiaTheme="majorEastAsia" w:hAnsiTheme="majorEastAsia"/>
            <w:i w:val="0"/>
            <w:iCs/>
            <w:sz w:val="28"/>
            <w:szCs w:val="28"/>
            <w:lang w:val="en-US"/>
            <w:rPrChange w:id="325" w:author="admin.office2" w:date="2021-07-29T16:54:00Z">
              <w:rPr>
                <w:rFonts w:ascii="宋體-簡" w:eastAsia="宋體-簡" w:hAnsi="宋體-簡"/>
                <w:i w:val="0"/>
                <w:iCs/>
                <w:sz w:val="28"/>
                <w:szCs w:val="28"/>
                <w:lang w:val="en-US"/>
              </w:rPr>
            </w:rPrChange>
          </w:rPr>
          <w:delText>財團法人中華民國佛教慈濟慈善事業基金會</w:delText>
        </w:r>
        <w:r w:rsidR="000335F4" w:rsidRPr="004917CB" w:rsidDel="00D122BB">
          <w:rPr>
            <w:rFonts w:asciiTheme="majorEastAsia" w:eastAsiaTheme="majorEastAsia" w:hAnsiTheme="majorEastAsia" w:hint="eastAsia"/>
            <w:i w:val="0"/>
            <w:iCs/>
            <w:sz w:val="28"/>
            <w:szCs w:val="28"/>
            <w:lang w:val="en-US"/>
            <w:rPrChange w:id="326" w:author="admin.office2" w:date="2021-07-29T16:54:00Z">
              <w:rPr>
                <w:rFonts w:ascii="宋體-簡" w:eastAsia="宋體-簡" w:hAnsi="宋體-簡" w:hint="eastAsia"/>
                <w:i w:val="0"/>
                <w:iCs/>
                <w:sz w:val="28"/>
                <w:szCs w:val="28"/>
                <w:lang w:val="en-US"/>
              </w:rPr>
            </w:rPrChange>
          </w:rPr>
          <w:delText>、英屬維京群島商幫你優股份有限公司</w:delText>
        </w:r>
      </w:del>
    </w:p>
    <w:p w14:paraId="5E35824A" w14:textId="77777777" w:rsidR="002908CA" w:rsidRPr="004917CB" w:rsidDel="00D122BB" w:rsidRDefault="00DA2F73" w:rsidP="008D795C">
      <w:pPr>
        <w:pStyle w:val="ac"/>
        <w:numPr>
          <w:ilvl w:val="0"/>
          <w:numId w:val="4"/>
        </w:numPr>
        <w:spacing w:line="240" w:lineRule="auto"/>
        <w:rPr>
          <w:del w:id="327" w:author="素芳 郭" w:date="2021-07-16T16:29:00Z"/>
          <w:rFonts w:asciiTheme="majorEastAsia" w:eastAsiaTheme="majorEastAsia" w:hAnsiTheme="majorEastAsia"/>
          <w:i w:val="0"/>
          <w:sz w:val="28"/>
          <w:szCs w:val="28"/>
          <w:lang w:val="en-US"/>
          <w:rPrChange w:id="328" w:author="admin.office2" w:date="2021-07-29T16:54:00Z">
            <w:rPr>
              <w:del w:id="329" w:author="素芳 郭" w:date="2021-07-16T16:29:00Z"/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  <w:del w:id="330" w:author="素芳 郭" w:date="2021-07-16T16:29:00Z">
        <w:r w:rsidRPr="004917CB" w:rsidDel="00D122B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31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協辦單位</w:delText>
        </w:r>
        <w:r w:rsidR="00174F50" w:rsidRPr="004917CB" w:rsidDel="00D122B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32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：</w:delText>
        </w:r>
        <w:r w:rsidR="000335F4" w:rsidRPr="004917CB" w:rsidDel="00D122B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33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各</w:delText>
        </w:r>
        <w:r w:rsidRPr="004917CB" w:rsidDel="00D122B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34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縣市教育局</w:delText>
        </w:r>
        <w:r w:rsidR="000335F4" w:rsidRPr="004917CB" w:rsidDel="00D122B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35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處、各縣市環保局處、台灣師範大學環境教育研究所</w:delText>
        </w:r>
      </w:del>
    </w:p>
    <w:p w14:paraId="45D4397C" w14:textId="77777777" w:rsidR="00EF0872" w:rsidRPr="004917CB" w:rsidDel="00D122BB" w:rsidRDefault="00D73125" w:rsidP="00577253">
      <w:pPr>
        <w:pStyle w:val="ac"/>
        <w:numPr>
          <w:ilvl w:val="0"/>
          <w:numId w:val="4"/>
        </w:numPr>
        <w:spacing w:line="240" w:lineRule="auto"/>
        <w:rPr>
          <w:del w:id="336" w:author="素芳 郭" w:date="2021-07-16T16:29:00Z"/>
          <w:rFonts w:asciiTheme="majorEastAsia" w:eastAsiaTheme="majorEastAsia" w:hAnsiTheme="majorEastAsia"/>
          <w:i w:val="0"/>
          <w:sz w:val="28"/>
          <w:szCs w:val="28"/>
          <w:lang w:val="en-US"/>
          <w:rPrChange w:id="337" w:author="admin.office2" w:date="2021-07-29T16:54:00Z">
            <w:rPr>
              <w:del w:id="338" w:author="素芳 郭" w:date="2021-07-16T16:29:00Z"/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  <w:del w:id="339" w:author="素芳 郭" w:date="2021-07-16T16:29:00Z">
        <w:r w:rsidRPr="004917CB" w:rsidDel="00D122B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40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贊助單位：</w:delText>
        </w:r>
        <w:r w:rsidR="000335F4" w:rsidRPr="004917CB" w:rsidDel="00D122B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41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大愛感恩科技公司</w:delText>
        </w:r>
      </w:del>
    </w:p>
    <w:p w14:paraId="79AE1366" w14:textId="77777777" w:rsidR="007E74D3" w:rsidRPr="004917CB" w:rsidRDefault="00500D54" w:rsidP="007E74D3">
      <w:pPr>
        <w:pStyle w:val="ac"/>
        <w:numPr>
          <w:ilvl w:val="0"/>
          <w:numId w:val="3"/>
        </w:numPr>
        <w:spacing w:line="240" w:lineRule="auto"/>
        <w:rPr>
          <w:rFonts w:asciiTheme="majorEastAsia" w:eastAsiaTheme="majorEastAsia" w:hAnsiTheme="majorEastAsia"/>
          <w:i w:val="0"/>
          <w:sz w:val="40"/>
          <w:szCs w:val="40"/>
          <w:lang w:val="en-US"/>
          <w:rPrChange w:id="342" w:author="admin.office2" w:date="2021-07-29T16:54:00Z">
            <w:rPr>
              <w:rFonts w:ascii="宋體-簡" w:eastAsia="宋體-簡" w:hAnsi="宋體-簡"/>
              <w:i w:val="0"/>
              <w:sz w:val="40"/>
              <w:szCs w:val="40"/>
              <w:lang w:val="en-US"/>
            </w:rPr>
          </w:rPrChange>
        </w:rPr>
      </w:pPr>
      <w:r w:rsidRPr="004917CB">
        <w:rPr>
          <w:rFonts w:asciiTheme="majorEastAsia" w:eastAsiaTheme="majorEastAsia" w:hAnsiTheme="majorEastAsia" w:hint="eastAsia"/>
          <w:i w:val="0"/>
          <w:sz w:val="40"/>
          <w:szCs w:val="40"/>
          <w:lang w:val="en-US"/>
          <w:rPrChange w:id="343" w:author="admin.office2" w:date="2021-07-29T16:54:00Z">
            <w:rPr>
              <w:rFonts w:ascii="宋體-簡" w:eastAsia="宋體-簡" w:hAnsi="宋體-簡" w:hint="eastAsia"/>
              <w:i w:val="0"/>
              <w:sz w:val="40"/>
              <w:szCs w:val="40"/>
              <w:lang w:val="en-US"/>
            </w:rPr>
          </w:rPrChange>
        </w:rPr>
        <w:t>報名時間</w:t>
      </w:r>
    </w:p>
    <w:p w14:paraId="262B2997" w14:textId="62C548CE" w:rsidR="00FE34C7" w:rsidRPr="007E5C81" w:rsidRDefault="00391E1D" w:rsidP="00AC5201">
      <w:pPr>
        <w:pStyle w:val="ac"/>
        <w:spacing w:line="240" w:lineRule="auto"/>
        <w:ind w:left="480"/>
        <w:rPr>
          <w:ins w:id="344" w:author="user" w:date="2021-07-22T15:42:00Z"/>
          <w:rFonts w:asciiTheme="majorEastAsia" w:eastAsiaTheme="majorEastAsia" w:hAnsiTheme="majorEastAsia"/>
          <w:i w:val="0"/>
          <w:color w:val="auto"/>
          <w:sz w:val="28"/>
          <w:szCs w:val="28"/>
          <w:lang w:val="en-US"/>
          <w:rPrChange w:id="345" w:author="admin.office2" w:date="2021-07-29T16:54:00Z">
            <w:rPr>
              <w:ins w:id="346" w:author="user" w:date="2021-07-22T15:42:00Z"/>
              <w:rFonts w:ascii="宋體-簡" w:hAnsi="宋體-簡"/>
              <w:i w:val="0"/>
              <w:sz w:val="28"/>
              <w:szCs w:val="28"/>
              <w:lang w:val="en-US"/>
            </w:rPr>
          </w:rPrChange>
        </w:rPr>
      </w:pPr>
      <w:r w:rsidRPr="007E5C81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  <w:rPrChange w:id="347" w:author="user" w:date="2021-08-27T14:40:00Z">
            <w:rPr>
              <w:rFonts w:ascii="宋體-簡" w:eastAsia="宋體-簡" w:hAnsi="宋體-簡" w:hint="eastAsia"/>
              <w:i w:val="0"/>
              <w:sz w:val="28"/>
              <w:szCs w:val="28"/>
              <w:highlight w:val="cyan"/>
              <w:u w:val="single"/>
              <w:lang w:val="en-US"/>
            </w:rPr>
          </w:rPrChange>
        </w:rPr>
        <w:t>訂於</w:t>
      </w:r>
      <w:r w:rsidRPr="007E5C81">
        <w:rPr>
          <w:rFonts w:asciiTheme="majorEastAsia" w:eastAsiaTheme="majorEastAsia" w:hAnsiTheme="majorEastAsia"/>
          <w:i w:val="0"/>
          <w:color w:val="auto"/>
          <w:sz w:val="28"/>
          <w:szCs w:val="28"/>
          <w:u w:val="single"/>
          <w:lang w:val="en-US"/>
          <w:rPrChange w:id="348" w:author="admin.office2" w:date="2021-07-29T16:54:00Z">
            <w:rPr>
              <w:rFonts w:ascii="宋體-簡" w:eastAsia="宋體-簡" w:hAnsi="宋體-簡"/>
              <w:i w:val="0"/>
              <w:sz w:val="28"/>
              <w:szCs w:val="28"/>
              <w:highlight w:val="cyan"/>
              <w:u w:val="single"/>
              <w:lang w:val="en-US"/>
            </w:rPr>
          </w:rPrChange>
        </w:rPr>
        <w:t>2021</w:t>
      </w:r>
      <w:r w:rsidRPr="007E5C81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u w:val="single"/>
          <w:lang w:val="en-US"/>
          <w:rPrChange w:id="349" w:author="admin.office2" w:date="2021-07-29T16:54:00Z">
            <w:rPr>
              <w:rFonts w:ascii="宋體-簡" w:eastAsia="宋體-簡" w:hAnsi="宋體-簡" w:hint="eastAsia"/>
              <w:i w:val="0"/>
              <w:sz w:val="28"/>
              <w:szCs w:val="28"/>
              <w:highlight w:val="cyan"/>
              <w:u w:val="single"/>
              <w:lang w:val="en-US"/>
            </w:rPr>
          </w:rPrChange>
        </w:rPr>
        <w:t>年</w:t>
      </w:r>
      <w:ins w:id="350" w:author="user" w:date="2021-07-22T15:19:00Z">
        <w:del w:id="351" w:author="素芳 郭" w:date="2021-08-08T16:16:00Z">
          <w:r w:rsidR="00E97E04" w:rsidRPr="007E5C81" w:rsidDel="008F601C">
            <w:rPr>
              <w:rFonts w:asciiTheme="majorEastAsia" w:eastAsiaTheme="majorEastAsia" w:hAnsiTheme="majorEastAsia"/>
              <w:i w:val="0"/>
              <w:color w:val="auto"/>
              <w:sz w:val="28"/>
              <w:szCs w:val="28"/>
              <w:u w:val="single"/>
              <w:lang w:val="en-US"/>
              <w:rPrChange w:id="352" w:author="admin.office2" w:date="2021-07-29T16:54:00Z">
                <w:rPr>
                  <w:rFonts w:asciiTheme="minorEastAsia" w:hAnsiTheme="minorEastAsia"/>
                  <w:i w:val="0"/>
                  <w:sz w:val="28"/>
                  <w:szCs w:val="28"/>
                  <w:highlight w:val="green"/>
                  <w:u w:val="single"/>
                  <w:lang w:val="en-US"/>
                </w:rPr>
              </w:rPrChange>
            </w:rPr>
            <w:delText>9</w:delText>
          </w:r>
        </w:del>
      </w:ins>
      <w:ins w:id="353" w:author="素芳 郭" w:date="2021-08-08T16:16:00Z">
        <w:r w:rsidR="008F601C" w:rsidRPr="007E5C81">
          <w:rPr>
            <w:rFonts w:asciiTheme="majorEastAsia" w:eastAsiaTheme="majorEastAsia" w:hAnsiTheme="majorEastAsia"/>
            <w:i w:val="0"/>
            <w:color w:val="auto"/>
            <w:sz w:val="28"/>
            <w:szCs w:val="28"/>
            <w:u w:val="single"/>
            <w:lang w:val="en-US"/>
          </w:rPr>
          <w:t>9</w:t>
        </w:r>
      </w:ins>
      <w:del w:id="354" w:author="acer" w:date="2021-07-19T11:14:00Z">
        <w:r w:rsidR="000335F4" w:rsidRPr="007E5C81" w:rsidDel="00114A48">
          <w:rPr>
            <w:rFonts w:asciiTheme="majorEastAsia" w:eastAsiaTheme="majorEastAsia" w:hAnsiTheme="majorEastAsia"/>
            <w:i w:val="0"/>
            <w:color w:val="auto"/>
            <w:sz w:val="28"/>
            <w:szCs w:val="28"/>
            <w:u w:val="single"/>
            <w:lang w:val="en-US"/>
            <w:rPrChange w:id="355" w:author="admin.office2" w:date="2021-07-29T16:54:00Z">
              <w:rPr>
                <w:rFonts w:ascii="宋體-簡" w:eastAsia="宋體-簡" w:hAnsi="宋體-簡"/>
                <w:i w:val="0"/>
                <w:sz w:val="28"/>
                <w:szCs w:val="28"/>
                <w:highlight w:val="cyan"/>
                <w:u w:val="single"/>
                <w:lang w:val="en-US"/>
              </w:rPr>
            </w:rPrChange>
          </w:rPr>
          <w:delText>08</w:delText>
        </w:r>
      </w:del>
      <w:r w:rsidRPr="007E5C81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u w:val="single"/>
          <w:lang w:val="en-US"/>
          <w:rPrChange w:id="356" w:author="admin.office2" w:date="2021-07-29T16:54:00Z">
            <w:rPr>
              <w:rFonts w:ascii="宋體-簡" w:eastAsia="宋體-簡" w:hAnsi="宋體-簡" w:hint="eastAsia"/>
              <w:i w:val="0"/>
              <w:sz w:val="28"/>
              <w:szCs w:val="28"/>
              <w:highlight w:val="cyan"/>
              <w:u w:val="single"/>
              <w:lang w:val="en-US"/>
            </w:rPr>
          </w:rPrChange>
        </w:rPr>
        <w:t>月</w:t>
      </w:r>
      <w:ins w:id="357" w:author="user" w:date="2021-07-22T15:19:00Z">
        <w:r w:rsidR="00E97E04" w:rsidRPr="007E5C81">
          <w:rPr>
            <w:rFonts w:asciiTheme="majorEastAsia" w:eastAsiaTheme="majorEastAsia" w:hAnsiTheme="majorEastAsia"/>
            <w:i w:val="0"/>
            <w:color w:val="auto"/>
            <w:sz w:val="28"/>
            <w:szCs w:val="28"/>
            <w:u w:val="single"/>
            <w:lang w:val="en-US"/>
            <w:rPrChange w:id="358" w:author="admin.office2" w:date="2021-07-29T16:54:00Z">
              <w:rPr>
                <w:rFonts w:asciiTheme="minorEastAsia" w:hAnsiTheme="minorEastAsia"/>
                <w:i w:val="0"/>
                <w:sz w:val="28"/>
                <w:szCs w:val="28"/>
                <w:highlight w:val="green"/>
                <w:u w:val="single"/>
                <w:lang w:val="en-US"/>
              </w:rPr>
            </w:rPrChange>
          </w:rPr>
          <w:t>1</w:t>
        </w:r>
      </w:ins>
      <w:del w:id="359" w:author="acer" w:date="2021-07-19T11:14:00Z">
        <w:r w:rsidR="000335F4" w:rsidRPr="007E5C81" w:rsidDel="00114A48">
          <w:rPr>
            <w:rFonts w:asciiTheme="majorEastAsia" w:eastAsiaTheme="majorEastAsia" w:hAnsiTheme="majorEastAsia"/>
            <w:i w:val="0"/>
            <w:color w:val="auto"/>
            <w:sz w:val="28"/>
            <w:szCs w:val="28"/>
            <w:u w:val="single"/>
            <w:lang w:val="en-US"/>
            <w:rPrChange w:id="360" w:author="admin.office2" w:date="2021-07-29T16:54:00Z">
              <w:rPr>
                <w:rFonts w:ascii="宋體-簡" w:eastAsia="宋體-簡" w:hAnsi="宋體-簡"/>
                <w:i w:val="0"/>
                <w:sz w:val="28"/>
                <w:szCs w:val="28"/>
                <w:highlight w:val="cyan"/>
                <w:u w:val="single"/>
                <w:lang w:val="en-US"/>
              </w:rPr>
            </w:rPrChange>
          </w:rPr>
          <w:delText>16</w:delText>
        </w:r>
      </w:del>
      <w:r w:rsidRPr="007E5C81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u w:val="single"/>
          <w:lang w:val="en-US"/>
          <w:rPrChange w:id="361" w:author="admin.office2" w:date="2021-07-29T16:54:00Z">
            <w:rPr>
              <w:rFonts w:ascii="宋體-簡" w:eastAsia="宋體-簡" w:hAnsi="宋體-簡" w:hint="eastAsia"/>
              <w:i w:val="0"/>
              <w:sz w:val="28"/>
              <w:szCs w:val="28"/>
              <w:highlight w:val="cyan"/>
              <w:u w:val="single"/>
              <w:lang w:val="en-US"/>
            </w:rPr>
          </w:rPrChange>
        </w:rPr>
        <w:t>日</w:t>
      </w:r>
      <w:r w:rsidRPr="007E5C81">
        <w:rPr>
          <w:rFonts w:asciiTheme="majorEastAsia" w:eastAsiaTheme="majorEastAsia" w:hAnsiTheme="majorEastAsia"/>
          <w:i w:val="0"/>
          <w:color w:val="auto"/>
          <w:sz w:val="28"/>
          <w:szCs w:val="28"/>
          <w:u w:val="single"/>
          <w:lang w:val="en-US"/>
          <w:rPrChange w:id="362" w:author="admin.office2" w:date="2021-07-29T16:54:00Z">
            <w:rPr>
              <w:rFonts w:ascii="宋體-簡" w:eastAsia="宋體-簡" w:hAnsi="宋體-簡"/>
              <w:i w:val="0"/>
              <w:sz w:val="28"/>
              <w:szCs w:val="28"/>
              <w:highlight w:val="cyan"/>
              <w:u w:val="single"/>
              <w:lang w:val="en-US"/>
            </w:rPr>
          </w:rPrChange>
        </w:rPr>
        <w:t>(</w:t>
      </w:r>
      <w:ins w:id="363" w:author="user" w:date="2021-07-22T15:20:00Z">
        <w:r w:rsidR="00E97E04" w:rsidRPr="007E5C81">
          <w:rPr>
            <w:rFonts w:asciiTheme="majorEastAsia" w:eastAsiaTheme="majorEastAsia" w:hAnsiTheme="majorEastAsia" w:hint="eastAsia"/>
            <w:i w:val="0"/>
            <w:color w:val="auto"/>
            <w:sz w:val="28"/>
            <w:szCs w:val="28"/>
            <w:u w:val="single"/>
            <w:lang w:val="en-US"/>
            <w:rPrChange w:id="364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highlight w:val="green"/>
                <w:u w:val="single"/>
                <w:lang w:val="en-US"/>
              </w:rPr>
            </w:rPrChange>
          </w:rPr>
          <w:t>三</w:t>
        </w:r>
      </w:ins>
      <w:del w:id="365" w:author="acer" w:date="2021-07-19T11:14:00Z">
        <w:r w:rsidRPr="007E5C81" w:rsidDel="00114A48">
          <w:rPr>
            <w:rFonts w:asciiTheme="majorEastAsia" w:eastAsiaTheme="majorEastAsia" w:hAnsiTheme="majorEastAsia" w:hint="eastAsia"/>
            <w:i w:val="0"/>
            <w:color w:val="auto"/>
            <w:sz w:val="28"/>
            <w:szCs w:val="28"/>
            <w:u w:val="single"/>
            <w:lang w:val="en-US"/>
            <w:rPrChange w:id="366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u w:val="single"/>
                <w:lang w:val="en-US"/>
              </w:rPr>
            </w:rPrChange>
          </w:rPr>
          <w:delText>一</w:delText>
        </w:r>
      </w:del>
      <w:r w:rsidRPr="007E5C81">
        <w:rPr>
          <w:rFonts w:asciiTheme="majorEastAsia" w:eastAsiaTheme="majorEastAsia" w:hAnsiTheme="majorEastAsia"/>
          <w:i w:val="0"/>
          <w:color w:val="auto"/>
          <w:sz w:val="28"/>
          <w:szCs w:val="28"/>
          <w:u w:val="single"/>
          <w:lang w:val="en-US"/>
          <w:rPrChange w:id="367" w:author="admin.office2" w:date="2021-07-29T16:54:00Z">
            <w:rPr>
              <w:rFonts w:ascii="宋體-簡" w:eastAsia="宋體-簡" w:hAnsi="宋體-簡"/>
              <w:i w:val="0"/>
              <w:sz w:val="28"/>
              <w:szCs w:val="28"/>
              <w:highlight w:val="cyan"/>
              <w:u w:val="single"/>
              <w:lang w:val="en-US"/>
            </w:rPr>
          </w:rPrChange>
        </w:rPr>
        <w:t>)</w:t>
      </w:r>
      <w:r w:rsidRPr="007E5C81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  <w:rPrChange w:id="368" w:author="user" w:date="2021-08-27T14:40:00Z">
            <w:rPr>
              <w:rFonts w:ascii="宋體-簡" w:eastAsia="宋體-簡" w:hAnsi="宋體-簡"/>
              <w:i w:val="0"/>
              <w:sz w:val="28"/>
              <w:szCs w:val="28"/>
              <w:highlight w:val="cyan"/>
              <w:u w:val="single"/>
              <w:lang w:val="en-US"/>
            </w:rPr>
          </w:rPrChange>
        </w:rPr>
        <w:t>開放報名，至</w:t>
      </w:r>
      <w:r w:rsidRPr="007E5C81">
        <w:rPr>
          <w:rFonts w:asciiTheme="majorEastAsia" w:eastAsiaTheme="majorEastAsia" w:hAnsiTheme="majorEastAsia"/>
          <w:i w:val="0"/>
          <w:color w:val="auto"/>
          <w:sz w:val="28"/>
          <w:szCs w:val="28"/>
          <w:u w:val="single"/>
          <w:lang w:val="en-US"/>
          <w:rPrChange w:id="369" w:author="admin.office2" w:date="2021-07-29T16:54:00Z">
            <w:rPr>
              <w:rFonts w:ascii="宋體-簡" w:eastAsia="宋體-簡" w:hAnsi="宋體-簡"/>
              <w:i w:val="0"/>
              <w:sz w:val="28"/>
              <w:szCs w:val="28"/>
              <w:highlight w:val="cyan"/>
              <w:u w:val="single"/>
              <w:lang w:val="en-US"/>
            </w:rPr>
          </w:rPrChange>
        </w:rPr>
        <w:t>202</w:t>
      </w:r>
      <w:r w:rsidR="003817EC" w:rsidRPr="007E5C81">
        <w:rPr>
          <w:rFonts w:asciiTheme="majorEastAsia" w:eastAsiaTheme="majorEastAsia" w:hAnsiTheme="majorEastAsia"/>
          <w:i w:val="0"/>
          <w:color w:val="auto"/>
          <w:sz w:val="28"/>
          <w:szCs w:val="28"/>
          <w:u w:val="single"/>
          <w:lang w:val="en-US"/>
        </w:rPr>
        <w:t>2</w:t>
      </w:r>
      <w:r w:rsidRPr="007E5C81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u w:val="single"/>
          <w:lang w:val="en-US"/>
          <w:rPrChange w:id="370" w:author="admin.office2" w:date="2021-07-29T16:54:00Z">
            <w:rPr>
              <w:rFonts w:ascii="宋體-簡" w:eastAsia="宋體-簡" w:hAnsi="宋體-簡" w:hint="eastAsia"/>
              <w:i w:val="0"/>
              <w:sz w:val="28"/>
              <w:szCs w:val="28"/>
              <w:highlight w:val="cyan"/>
              <w:u w:val="single"/>
              <w:lang w:val="en-US"/>
            </w:rPr>
          </w:rPrChange>
        </w:rPr>
        <w:t>年</w:t>
      </w:r>
      <w:ins w:id="371" w:author="user" w:date="2021-07-22T15:19:00Z">
        <w:r w:rsidR="00E97E04" w:rsidRPr="007E5C81">
          <w:rPr>
            <w:rFonts w:asciiTheme="majorEastAsia" w:eastAsiaTheme="majorEastAsia" w:hAnsiTheme="majorEastAsia"/>
            <w:i w:val="0"/>
            <w:color w:val="auto"/>
            <w:sz w:val="28"/>
            <w:szCs w:val="28"/>
            <w:u w:val="single"/>
            <w:lang w:val="en-US"/>
            <w:rPrChange w:id="372" w:author="admin.office2" w:date="2021-07-29T16:54:00Z">
              <w:rPr>
                <w:rFonts w:asciiTheme="minorEastAsia" w:hAnsiTheme="minorEastAsia"/>
                <w:i w:val="0"/>
                <w:sz w:val="28"/>
                <w:szCs w:val="28"/>
                <w:highlight w:val="green"/>
                <w:u w:val="single"/>
                <w:lang w:val="en-US"/>
              </w:rPr>
            </w:rPrChange>
          </w:rPr>
          <w:t>1</w:t>
        </w:r>
      </w:ins>
      <w:del w:id="373" w:author="acer" w:date="2021-07-19T11:14:00Z">
        <w:r w:rsidR="000335F4" w:rsidRPr="007E5C81" w:rsidDel="00114A48">
          <w:rPr>
            <w:rFonts w:asciiTheme="majorEastAsia" w:eastAsiaTheme="majorEastAsia" w:hAnsiTheme="majorEastAsia"/>
            <w:i w:val="0"/>
            <w:color w:val="auto"/>
            <w:sz w:val="28"/>
            <w:szCs w:val="28"/>
            <w:u w:val="single"/>
            <w:lang w:val="en-US"/>
            <w:rPrChange w:id="374" w:author="admin.office2" w:date="2021-07-29T16:54:00Z">
              <w:rPr>
                <w:rFonts w:ascii="宋體-簡" w:eastAsia="宋體-簡" w:hAnsi="宋體-簡"/>
                <w:i w:val="0"/>
                <w:sz w:val="28"/>
                <w:szCs w:val="28"/>
                <w:highlight w:val="cyan"/>
                <w:u w:val="single"/>
                <w:lang w:val="en-US"/>
              </w:rPr>
            </w:rPrChange>
          </w:rPr>
          <w:delText>10</w:delText>
        </w:r>
      </w:del>
      <w:r w:rsidRPr="007E5C81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u w:val="single"/>
          <w:lang w:val="en-US"/>
          <w:rPrChange w:id="375" w:author="admin.office2" w:date="2021-07-29T16:54:00Z">
            <w:rPr>
              <w:rFonts w:ascii="宋體-簡" w:eastAsia="宋體-簡" w:hAnsi="宋體-簡" w:hint="eastAsia"/>
              <w:i w:val="0"/>
              <w:sz w:val="28"/>
              <w:szCs w:val="28"/>
              <w:highlight w:val="cyan"/>
              <w:u w:val="single"/>
              <w:lang w:val="en-US"/>
            </w:rPr>
          </w:rPrChange>
        </w:rPr>
        <w:t>月</w:t>
      </w:r>
      <w:r w:rsidR="003817EC" w:rsidRPr="007E5C81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u w:val="single"/>
          <w:lang w:val="en-US"/>
        </w:rPr>
        <w:t>2</w:t>
      </w:r>
      <w:ins w:id="376" w:author="user" w:date="2021-07-22T15:19:00Z">
        <w:r w:rsidR="00E97E04" w:rsidRPr="007E5C81">
          <w:rPr>
            <w:rFonts w:asciiTheme="majorEastAsia" w:eastAsiaTheme="majorEastAsia" w:hAnsiTheme="majorEastAsia"/>
            <w:i w:val="0"/>
            <w:color w:val="auto"/>
            <w:sz w:val="28"/>
            <w:szCs w:val="28"/>
            <w:u w:val="single"/>
            <w:lang w:val="en-US"/>
            <w:rPrChange w:id="377" w:author="admin.office2" w:date="2021-07-29T16:54:00Z">
              <w:rPr>
                <w:rFonts w:asciiTheme="minorEastAsia" w:hAnsiTheme="minorEastAsia"/>
                <w:i w:val="0"/>
                <w:sz w:val="28"/>
                <w:szCs w:val="28"/>
                <w:highlight w:val="green"/>
                <w:u w:val="single"/>
                <w:lang w:val="en-US"/>
              </w:rPr>
            </w:rPrChange>
          </w:rPr>
          <w:t>0</w:t>
        </w:r>
      </w:ins>
      <w:del w:id="378" w:author="acer" w:date="2021-07-19T11:14:00Z">
        <w:r w:rsidR="000335F4" w:rsidRPr="007E5C81" w:rsidDel="00114A48">
          <w:rPr>
            <w:rFonts w:asciiTheme="majorEastAsia" w:eastAsiaTheme="majorEastAsia" w:hAnsiTheme="majorEastAsia"/>
            <w:i w:val="0"/>
            <w:color w:val="auto"/>
            <w:sz w:val="28"/>
            <w:szCs w:val="28"/>
            <w:u w:val="single"/>
            <w:lang w:val="en-US"/>
            <w:rPrChange w:id="379" w:author="admin.office2" w:date="2021-07-29T16:54:00Z">
              <w:rPr>
                <w:rFonts w:ascii="宋體-簡" w:eastAsia="宋體-簡" w:hAnsi="宋體-簡"/>
                <w:i w:val="0"/>
                <w:sz w:val="28"/>
                <w:szCs w:val="28"/>
                <w:highlight w:val="cyan"/>
                <w:u w:val="single"/>
                <w:lang w:val="en-US"/>
              </w:rPr>
            </w:rPrChange>
          </w:rPr>
          <w:delText>29</w:delText>
        </w:r>
      </w:del>
      <w:r w:rsidRPr="007E5C81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u w:val="single"/>
          <w:lang w:val="en-US"/>
          <w:rPrChange w:id="380" w:author="admin.office2" w:date="2021-07-29T16:54:00Z">
            <w:rPr>
              <w:rFonts w:ascii="宋體-簡" w:eastAsia="宋體-簡" w:hAnsi="宋體-簡" w:hint="eastAsia"/>
              <w:i w:val="0"/>
              <w:sz w:val="28"/>
              <w:szCs w:val="28"/>
              <w:highlight w:val="cyan"/>
              <w:u w:val="single"/>
              <w:lang w:val="en-US"/>
            </w:rPr>
          </w:rPrChange>
        </w:rPr>
        <w:t>日</w:t>
      </w:r>
      <w:r w:rsidRPr="007E5C81">
        <w:rPr>
          <w:rFonts w:asciiTheme="majorEastAsia" w:eastAsiaTheme="majorEastAsia" w:hAnsiTheme="majorEastAsia"/>
          <w:i w:val="0"/>
          <w:color w:val="auto"/>
          <w:sz w:val="28"/>
          <w:szCs w:val="28"/>
          <w:u w:val="single"/>
          <w:lang w:val="en-US"/>
          <w:rPrChange w:id="381" w:author="admin.office2" w:date="2021-07-29T16:54:00Z">
            <w:rPr>
              <w:rFonts w:ascii="宋體-簡" w:eastAsia="宋體-簡" w:hAnsi="宋體-簡"/>
              <w:i w:val="0"/>
              <w:sz w:val="28"/>
              <w:szCs w:val="28"/>
              <w:highlight w:val="cyan"/>
              <w:u w:val="single"/>
              <w:lang w:val="en-US"/>
            </w:rPr>
          </w:rPrChange>
        </w:rPr>
        <w:t>(</w:t>
      </w:r>
      <w:r w:rsidR="008535A6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u w:val="single"/>
          <w:lang w:val="en-US"/>
        </w:rPr>
        <w:t>四</w:t>
      </w:r>
      <w:del w:id="382" w:author="acer" w:date="2021-07-19T11:14:00Z">
        <w:r w:rsidRPr="007E5C81" w:rsidDel="00114A48">
          <w:rPr>
            <w:rFonts w:asciiTheme="majorEastAsia" w:eastAsiaTheme="majorEastAsia" w:hAnsiTheme="majorEastAsia" w:hint="eastAsia"/>
            <w:i w:val="0"/>
            <w:color w:val="auto"/>
            <w:sz w:val="28"/>
            <w:szCs w:val="28"/>
            <w:u w:val="single"/>
            <w:lang w:val="en-US"/>
            <w:rPrChange w:id="383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u w:val="single"/>
                <w:lang w:val="en-US"/>
              </w:rPr>
            </w:rPrChange>
          </w:rPr>
          <w:delText>五</w:delText>
        </w:r>
      </w:del>
      <w:r w:rsidRPr="007E5C81">
        <w:rPr>
          <w:rFonts w:asciiTheme="majorEastAsia" w:eastAsiaTheme="majorEastAsia" w:hAnsiTheme="majorEastAsia"/>
          <w:i w:val="0"/>
          <w:color w:val="auto"/>
          <w:sz w:val="28"/>
          <w:szCs w:val="28"/>
          <w:u w:val="single"/>
          <w:lang w:val="en-US"/>
          <w:rPrChange w:id="384" w:author="admin.office2" w:date="2021-07-29T16:54:00Z">
            <w:rPr>
              <w:rFonts w:ascii="宋體-簡" w:eastAsia="宋體-簡" w:hAnsi="宋體-簡"/>
              <w:i w:val="0"/>
              <w:sz w:val="28"/>
              <w:szCs w:val="28"/>
              <w:highlight w:val="cyan"/>
              <w:u w:val="single"/>
              <w:lang w:val="en-US"/>
            </w:rPr>
          </w:rPrChange>
        </w:rPr>
        <w:t>)中午12</w:t>
      </w:r>
      <w:r w:rsidRPr="007E5C81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u w:val="single"/>
          <w:lang w:val="en-US"/>
          <w:rPrChange w:id="385" w:author="admin.office2" w:date="2021-07-29T16:54:00Z">
            <w:rPr>
              <w:rFonts w:ascii="宋體-簡" w:eastAsia="宋體-簡" w:hAnsi="宋體-簡" w:hint="eastAsia"/>
              <w:i w:val="0"/>
              <w:sz w:val="28"/>
              <w:szCs w:val="28"/>
              <w:highlight w:val="cyan"/>
              <w:u w:val="single"/>
              <w:lang w:val="en-US"/>
            </w:rPr>
          </w:rPrChange>
        </w:rPr>
        <w:t>時</w:t>
      </w:r>
      <w:r w:rsidRPr="007E5C81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  <w:rPrChange w:id="386" w:author="admin.office2" w:date="2021-07-29T16:54:00Z">
            <w:rPr>
              <w:rFonts w:ascii="宋體-簡" w:eastAsia="宋體-簡" w:hAnsi="宋體-簡" w:hint="eastAsia"/>
              <w:i w:val="0"/>
              <w:sz w:val="28"/>
              <w:szCs w:val="28"/>
              <w:highlight w:val="cyan"/>
              <w:lang w:val="en-US"/>
            </w:rPr>
          </w:rPrChange>
        </w:rPr>
        <w:t>。</w:t>
      </w:r>
    </w:p>
    <w:p w14:paraId="60E7514E" w14:textId="77777777" w:rsidR="001F5695" w:rsidRPr="004917CB" w:rsidRDefault="001F5695" w:rsidP="00AC5201">
      <w:pPr>
        <w:pStyle w:val="ac"/>
        <w:spacing w:line="240" w:lineRule="auto"/>
        <w:ind w:left="480"/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387" w:author="admin.office2" w:date="2021-07-29T16:54:00Z">
            <w:rPr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</w:p>
    <w:p w14:paraId="25271A2B" w14:textId="2D1A9452" w:rsidR="00391E1D" w:rsidRPr="004917CB" w:rsidRDefault="003809B3" w:rsidP="008D795C">
      <w:pPr>
        <w:pStyle w:val="ac"/>
        <w:numPr>
          <w:ilvl w:val="0"/>
          <w:numId w:val="3"/>
        </w:numPr>
        <w:spacing w:line="240" w:lineRule="auto"/>
        <w:rPr>
          <w:rFonts w:asciiTheme="majorEastAsia" w:eastAsiaTheme="majorEastAsia" w:hAnsiTheme="majorEastAsia"/>
          <w:i w:val="0"/>
          <w:sz w:val="40"/>
          <w:szCs w:val="40"/>
          <w:lang w:val="en-US"/>
          <w:rPrChange w:id="388" w:author="admin.office2" w:date="2021-07-29T16:54:00Z">
            <w:rPr>
              <w:rFonts w:ascii="宋體-簡" w:eastAsia="宋體-簡" w:hAnsi="宋體-簡"/>
              <w:i w:val="0"/>
              <w:sz w:val="40"/>
              <w:szCs w:val="40"/>
              <w:lang w:val="en-US"/>
            </w:rPr>
          </w:rPrChange>
        </w:rPr>
      </w:pPr>
      <w:ins w:id="389" w:author="acer" w:date="2021-07-19T12:04:00Z">
        <w:del w:id="390" w:author="user" w:date="2021-07-22T15:14:00Z">
          <w:r w:rsidRPr="004917CB" w:rsidDel="00E97E04">
            <w:rPr>
              <w:rFonts w:asciiTheme="majorEastAsia" w:eastAsiaTheme="majorEastAsia" w:hAnsiTheme="majorEastAsia"/>
              <w:i w:val="0"/>
              <w:noProof/>
              <w:lang w:val="en-US"/>
              <w:rPrChange w:id="391" w:author="admin.office2" w:date="2021-07-29T16:54:00Z">
                <w:rPr>
                  <w:rFonts w:ascii="宋體-簡" w:eastAsia="宋體-簡" w:hAnsi="宋體-簡"/>
                  <w:i w:val="0"/>
                  <w:noProof/>
                  <w:lang w:val="en-US"/>
                </w:rPr>
              </w:rPrChange>
            </w:rPr>
            <w:drawing>
              <wp:anchor distT="0" distB="0" distL="114300" distR="114300" simplePos="0" relativeHeight="251658240" behindDoc="0" locked="0" layoutInCell="1" allowOverlap="1" wp14:anchorId="6C489BC6" wp14:editId="23A09CE7">
                <wp:simplePos x="0" y="0"/>
                <wp:positionH relativeFrom="column">
                  <wp:posOffset>293370</wp:posOffset>
                </wp:positionH>
                <wp:positionV relativeFrom="paragraph">
                  <wp:posOffset>484505</wp:posOffset>
                </wp:positionV>
                <wp:extent cx="5748655" cy="2298700"/>
                <wp:effectExtent l="19050" t="0" r="42545" b="0"/>
                <wp:wrapThrough wrapText="bothSides">
                  <wp:wrapPolygon edited="0">
                    <wp:start x="9448" y="3043"/>
                    <wp:lineTo x="-72" y="4296"/>
                    <wp:lineTo x="-72" y="21302"/>
                    <wp:lineTo x="21688" y="21302"/>
                    <wp:lineTo x="21688" y="4654"/>
                    <wp:lineTo x="19970" y="4117"/>
                    <wp:lineTo x="12168" y="3043"/>
                    <wp:lineTo x="9448" y="3043"/>
                  </wp:wrapPolygon>
                </wp:wrapThrough>
                <wp:docPr id="6" name="資料庫圖表 6"/>
                <wp:cNvGraphicFramePr/>
                <a:graphic xmlns:a="http://schemas.openxmlformats.org/drawingml/2006/main">
                  <a:graphicData uri="http://schemas.openxmlformats.org/drawingml/2006/diagram">
                    <dgm:relIds xmlns:dgm="http://schemas.openxmlformats.org/drawingml/2006/diagram" xmlns:r="http://schemas.openxmlformats.org/officeDocument/2006/relationships" r:dm="rId15" r:lo="rId16" r:qs="rId17" r:cs="rId18"/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del>
      </w:ins>
      <w:r w:rsidR="00391E1D" w:rsidRPr="004917CB">
        <w:rPr>
          <w:rFonts w:asciiTheme="majorEastAsia" w:eastAsiaTheme="majorEastAsia" w:hAnsiTheme="majorEastAsia" w:hint="eastAsia"/>
          <w:i w:val="0"/>
          <w:sz w:val="40"/>
          <w:szCs w:val="40"/>
          <w:lang w:val="en-US"/>
          <w:rPrChange w:id="392" w:author="admin.office2" w:date="2021-07-29T16:54:00Z">
            <w:rPr>
              <w:rFonts w:ascii="宋體-簡" w:eastAsia="宋體-簡" w:hAnsi="宋體-簡" w:hint="eastAsia"/>
              <w:i w:val="0"/>
              <w:sz w:val="40"/>
              <w:szCs w:val="40"/>
              <w:lang w:val="en-US"/>
            </w:rPr>
          </w:rPrChange>
        </w:rPr>
        <w:t>競賽</w:t>
      </w:r>
      <w:proofErr w:type="gramStart"/>
      <w:r w:rsidR="00391E1D" w:rsidRPr="004917CB">
        <w:rPr>
          <w:rFonts w:asciiTheme="majorEastAsia" w:eastAsiaTheme="majorEastAsia" w:hAnsiTheme="majorEastAsia" w:hint="eastAsia"/>
          <w:i w:val="0"/>
          <w:sz w:val="40"/>
          <w:szCs w:val="40"/>
          <w:lang w:val="en-US"/>
          <w:rPrChange w:id="393" w:author="admin.office2" w:date="2021-07-29T16:54:00Z">
            <w:rPr>
              <w:rFonts w:ascii="宋體-簡" w:eastAsia="宋體-簡" w:hAnsi="宋體-簡" w:hint="eastAsia"/>
              <w:i w:val="0"/>
              <w:sz w:val="40"/>
              <w:szCs w:val="40"/>
              <w:lang w:val="en-US"/>
            </w:rPr>
          </w:rPrChange>
        </w:rPr>
        <w:t>賽</w:t>
      </w:r>
      <w:proofErr w:type="gramEnd"/>
      <w:r w:rsidR="00391E1D" w:rsidRPr="004917CB">
        <w:rPr>
          <w:rFonts w:asciiTheme="majorEastAsia" w:eastAsiaTheme="majorEastAsia" w:hAnsiTheme="majorEastAsia" w:hint="eastAsia"/>
          <w:i w:val="0"/>
          <w:sz w:val="40"/>
          <w:szCs w:val="40"/>
          <w:lang w:val="en-US"/>
          <w:rPrChange w:id="394" w:author="admin.office2" w:date="2021-07-29T16:54:00Z">
            <w:rPr>
              <w:rFonts w:ascii="宋體-簡" w:eastAsia="宋體-簡" w:hAnsi="宋體-簡" w:hint="eastAsia"/>
              <w:i w:val="0"/>
              <w:sz w:val="40"/>
              <w:szCs w:val="40"/>
              <w:lang w:val="en-US"/>
            </w:rPr>
          </w:rPrChange>
        </w:rPr>
        <w:t>制與時間</w:t>
      </w:r>
    </w:p>
    <w:p w14:paraId="6823AE9F" w14:textId="206148C0" w:rsidR="00F65426" w:rsidRPr="004917CB" w:rsidDel="00F7320D" w:rsidRDefault="00941B85" w:rsidP="004C279B">
      <w:pPr>
        <w:spacing w:line="240" w:lineRule="auto"/>
        <w:rPr>
          <w:del w:id="395" w:author="user" w:date="2021-07-22T14:11:00Z"/>
          <w:rFonts w:asciiTheme="majorEastAsia" w:eastAsiaTheme="majorEastAsia" w:hAnsiTheme="majorEastAsia"/>
          <w:sz w:val="28"/>
          <w:szCs w:val="28"/>
          <w:lang w:val="en-US"/>
          <w:rPrChange w:id="396" w:author="admin.office2" w:date="2021-07-29T16:54:00Z">
            <w:rPr>
              <w:del w:id="397" w:author="user" w:date="2021-07-22T14:11:00Z"/>
              <w:rFonts w:ascii="宋體-簡" w:eastAsia="宋體-簡" w:hAnsi="宋體-簡"/>
              <w:sz w:val="28"/>
              <w:szCs w:val="28"/>
              <w:lang w:val="en-US"/>
            </w:rPr>
          </w:rPrChange>
        </w:rPr>
      </w:pPr>
      <w:ins w:id="398" w:author="user" w:date="2021-07-22T15:04:00Z">
        <w:r w:rsidRPr="004917CB">
          <w:rPr>
            <w:rFonts w:asciiTheme="majorEastAsia" w:eastAsiaTheme="majorEastAsia" w:hAnsiTheme="majorEastAsia"/>
            <w:noProof/>
            <w:lang w:val="en-US"/>
            <w:rPrChange w:id="399" w:author="admin.office2" w:date="2021-07-29T16:54:00Z">
              <w:rPr>
                <w:noProof/>
                <w:lang w:val="en-US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77696" behindDoc="0" locked="0" layoutInCell="1" allowOverlap="1" wp14:anchorId="32530770" wp14:editId="1E8F6FC1">
                  <wp:simplePos x="0" y="0"/>
                  <wp:positionH relativeFrom="column">
                    <wp:posOffset>5271770</wp:posOffset>
                  </wp:positionH>
                  <wp:positionV relativeFrom="paragraph">
                    <wp:posOffset>66675</wp:posOffset>
                  </wp:positionV>
                  <wp:extent cx="1139825" cy="1009650"/>
                  <wp:effectExtent l="0" t="0" r="22225" b="19050"/>
                  <wp:wrapNone/>
                  <wp:docPr id="19" name="文字方塊 1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139825" cy="100965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6350">
                            <a:solidFill>
                              <a:srgbClr val="0070C0"/>
                            </a:solidFill>
                          </a:ln>
                        </wps:spPr>
                        <wps:txbx>
                          <w:txbxContent>
                            <w:p w14:paraId="06C2D01B" w14:textId="77777777" w:rsidR="00B4358D" w:rsidRDefault="00B4358D">
                              <w:pPr>
                                <w:spacing w:after="0" w:line="0" w:lineRule="atLeast"/>
                                <w:ind w:leftChars="-30" w:hangingChars="30" w:hanging="72"/>
                                <w:jc w:val="center"/>
                                <w:rPr>
                                  <w:ins w:id="400" w:author="user" w:date="2021-07-22T15:10:00Z"/>
                                  <w:rFonts w:ascii="標楷體" w:eastAsia="標楷體" w:hAnsi="標楷體"/>
                                  <w:color w:val="FFFFFF" w:themeColor="background1"/>
                                  <w:lang w:val="en-US"/>
                                </w:rPr>
                                <w:pPrChange w:id="401" w:author="user" w:date="2021-07-22T14:59:00Z">
                                  <w:pPr>
                                    <w:numPr>
                                      <w:numId w:val="29"/>
                                    </w:numPr>
                                    <w:tabs>
                                      <w:tab w:val="num" w:pos="720"/>
                                    </w:tabs>
                                    <w:ind w:left="720" w:hanging="360"/>
                                  </w:pPr>
                                </w:pPrChange>
                              </w:pPr>
                              <w:ins w:id="402" w:author="user" w:date="2021-07-22T15:09:00Z">
                                <w:r>
                                  <w:rPr>
                                    <w:rFonts w:ascii="標楷體" w:eastAsia="標楷體" w:hAnsi="標楷體" w:hint="eastAsia"/>
                                    <w:color w:val="FFFFFF" w:themeColor="background1"/>
                                    <w:lang w:val="en-US"/>
                                  </w:rPr>
                                  <w:t>國際</w:t>
                                </w:r>
                                <w:proofErr w:type="gramStart"/>
                                <w:r>
                                  <w:rPr>
                                    <w:rFonts w:ascii="標楷體" w:eastAsia="標楷體" w:hAnsi="標楷體" w:hint="eastAsia"/>
                                    <w:color w:val="FFFFFF" w:themeColor="background1"/>
                                    <w:lang w:val="en-US"/>
                                  </w:rPr>
                                  <w:t>盃</w:t>
                                </w:r>
                              </w:ins>
                              <w:proofErr w:type="gramEnd"/>
                            </w:p>
                            <w:p w14:paraId="7AB6452A" w14:textId="77777777" w:rsidR="00B4358D" w:rsidRPr="00E97E04" w:rsidRDefault="00B4358D">
                              <w:pPr>
                                <w:spacing w:after="0" w:line="0" w:lineRule="atLeast"/>
                                <w:ind w:leftChars="-30" w:hangingChars="30" w:hanging="72"/>
                                <w:jc w:val="center"/>
                                <w:rPr>
                                  <w:ins w:id="403" w:author="user" w:date="2021-07-22T14:15:00Z"/>
                                  <w:rFonts w:ascii="標楷體" w:eastAsia="標楷體" w:hAnsi="標楷體"/>
                                  <w:color w:val="FFFFFF" w:themeColor="background1"/>
                                  <w:lang w:val="en-US"/>
                                  <w:rPrChange w:id="404" w:author="user" w:date="2021-07-22T14:58:00Z">
                                    <w:rPr>
                                      <w:ins w:id="405" w:author="user" w:date="2021-07-22T14:15:00Z"/>
                                      <w:i/>
                                      <w:color w:val="FFFFFF" w:themeColor="background1"/>
                                      <w:lang w:val="en-US"/>
                                    </w:rPr>
                                  </w:rPrChange>
                                </w:rPr>
                                <w:pPrChange w:id="406" w:author="user" w:date="2021-07-22T14:59:00Z">
                                  <w:pPr>
                                    <w:numPr>
                                      <w:numId w:val="29"/>
                                    </w:numPr>
                                    <w:tabs>
                                      <w:tab w:val="num" w:pos="720"/>
                                    </w:tabs>
                                    <w:ind w:left="720" w:hanging="360"/>
                                  </w:pPr>
                                </w:pPrChange>
                              </w:pPr>
                              <w:ins w:id="407" w:author="user" w:date="2021-07-22T15:09:00Z">
                                <w:r>
                                  <w:rPr>
                                    <w:rFonts w:ascii="標楷體" w:eastAsia="標楷體" w:hAnsi="標楷體" w:hint="eastAsia"/>
                                    <w:color w:val="FFFFFF" w:themeColor="background1"/>
                                    <w:lang w:val="en-US"/>
                                  </w:rPr>
                                  <w:t>全球總決賽</w:t>
                                </w:r>
                              </w:ins>
                            </w:p>
                            <w:p w14:paraId="3D8866A7" w14:textId="7017A040" w:rsidR="00B4358D" w:rsidRPr="00E97E04" w:rsidRDefault="00B4358D">
                              <w:pPr>
                                <w:spacing w:after="0" w:line="0" w:lineRule="atLeast"/>
                                <w:jc w:val="center"/>
                                <w:rPr>
                                  <w:rFonts w:ascii="標楷體" w:eastAsia="標楷體" w:hAnsi="標楷體"/>
                                  <w:color w:val="FFFFFF" w:themeColor="background1"/>
                                  <w:lang w:val="en-US"/>
                                  <w:rPrChange w:id="408" w:author="user" w:date="2021-07-22T14:59:00Z">
                                    <w:rPr/>
                                  </w:rPrChange>
                                </w:rPr>
                                <w:pPrChange w:id="409" w:author="user" w:date="2021-07-22T15:04:00Z">
                                  <w:pPr/>
                                </w:pPrChange>
                              </w:pPr>
                              <w:ins w:id="410" w:author="user" w:date="2021-07-22T14:15:00Z">
                                <w:r>
                                  <w:rPr>
                                    <w:rFonts w:ascii="標楷體" w:eastAsia="標楷體" w:hAnsi="標楷體"/>
                                    <w:color w:val="FFFFFF" w:themeColor="background1"/>
                                    <w:lang w:val="en-US"/>
                                  </w:rPr>
                                  <w:t>202</w:t>
                                </w:r>
                              </w:ins>
                              <w:ins w:id="411" w:author="user" w:date="2021-08-27T14:43:00Z">
                                <w:r>
                                  <w:rPr>
                                    <w:rFonts w:ascii="標楷體" w:eastAsia="標楷體" w:hAnsi="標楷體"/>
                                    <w:color w:val="FFFFFF" w:themeColor="background1"/>
                                    <w:lang w:val="en-US"/>
                                  </w:rPr>
                                  <w:t>2</w:t>
                                </w:r>
                              </w:ins>
                              <w:ins w:id="412" w:author="user" w:date="2021-07-22T14:15:00Z">
                                <w:r w:rsidRPr="00E97E04">
                                  <w:rPr>
                                    <w:rFonts w:ascii="標楷體" w:eastAsia="標楷體" w:hAnsi="標楷體" w:hint="eastAsia"/>
                                    <w:color w:val="FFFFFF" w:themeColor="background1"/>
                                    <w:lang w:val="en-US"/>
                                    <w:rPrChange w:id="413" w:author="user" w:date="2021-07-22T14:58:00Z">
                                      <w:rPr>
                                        <w:rFonts w:hint="eastAsia"/>
                                        <w:color w:val="FFFFFF" w:themeColor="background1"/>
                                        <w:lang w:val="en-US"/>
                                      </w:rPr>
                                    </w:rPrChange>
                                  </w:rPr>
                                  <w:t>年</w:t>
                                </w:r>
                                <w:r w:rsidRPr="00E97E04">
                                  <w:rPr>
                                    <w:rFonts w:ascii="標楷體" w:eastAsia="標楷體" w:hAnsi="標楷體"/>
                                    <w:color w:val="FFFFFF" w:themeColor="background1"/>
                                    <w:lang w:val="en-US"/>
                                    <w:rPrChange w:id="414" w:author="user" w:date="2021-07-22T14:58:00Z">
                                      <w:rPr>
                                        <w:color w:val="FFFFFF" w:themeColor="background1"/>
                                        <w:lang w:val="en-US"/>
                                      </w:rPr>
                                    </w:rPrChange>
                                  </w:rPr>
                                  <w:t xml:space="preserve">                             </w:t>
                                </w:r>
                              </w:ins>
                              <w:ins w:id="415" w:author="user" w:date="2021-07-22T15:10:00Z">
                                <w:r>
                                  <w:rPr>
                                    <w:rFonts w:ascii="標楷體" w:eastAsia="標楷體" w:hAnsi="標楷體"/>
                                    <w:color w:val="FFFFFF" w:themeColor="background1"/>
                                    <w:lang w:val="en-US"/>
                                  </w:rPr>
                                  <w:t>3</w:t>
                                </w:r>
                              </w:ins>
                              <w:ins w:id="416" w:author="user" w:date="2021-07-22T14:15:00Z">
                                <w:r>
                                  <w:rPr>
                                    <w:rFonts w:ascii="標楷體" w:eastAsia="標楷體" w:hAnsi="標楷體"/>
                                    <w:color w:val="FFFFFF" w:themeColor="background1"/>
                                    <w:lang w:val="en-US"/>
                                  </w:rPr>
                                  <w:t>/</w:t>
                                </w:r>
                              </w:ins>
                              <w:ins w:id="417" w:author="user" w:date="2021-07-22T15:10:00Z">
                                <w:r>
                                  <w:rPr>
                                    <w:rFonts w:ascii="標楷體" w:eastAsia="標楷體" w:hAnsi="標楷體"/>
                                    <w:color w:val="FFFFFF" w:themeColor="background1"/>
                                    <w:lang w:val="en-US"/>
                                  </w:rPr>
                                  <w:t>27</w:t>
                                </w:r>
                              </w:ins>
                              <w:ins w:id="418" w:author="user" w:date="2021-07-22T14:15:00Z">
                                <w:r>
                                  <w:rPr>
                                    <w:rFonts w:ascii="標楷體" w:eastAsia="標楷體" w:hAnsi="標楷體" w:hint="eastAsia"/>
                                    <w:color w:val="FFFFFF" w:themeColor="background1"/>
                                    <w:lang w:val="en-US"/>
                                  </w:rPr>
                                  <w:t>（</w:t>
                                </w:r>
                              </w:ins>
                              <w:ins w:id="419" w:author="user" w:date="2021-07-22T15:10:00Z">
                                <w:r>
                                  <w:rPr>
                                    <w:rFonts w:ascii="標楷體" w:eastAsia="標楷體" w:hAnsi="標楷體" w:hint="eastAsia"/>
                                    <w:color w:val="FFFFFF" w:themeColor="background1"/>
                                    <w:lang w:val="en-US"/>
                                  </w:rPr>
                                  <w:t>日</w:t>
                                </w:r>
                              </w:ins>
                              <w:ins w:id="420" w:author="user" w:date="2021-07-22T14:15:00Z">
                                <w:r w:rsidRPr="00E97E04">
                                  <w:rPr>
                                    <w:rFonts w:ascii="標楷體" w:eastAsia="標楷體" w:hAnsi="標楷體" w:hint="eastAsia"/>
                                    <w:color w:val="FFFFFF" w:themeColor="background1"/>
                                    <w:lang w:val="en-US"/>
                                    <w:rPrChange w:id="421" w:author="user" w:date="2021-07-22T14:58:00Z">
                                      <w:rPr>
                                        <w:rFonts w:hint="eastAsia"/>
                                        <w:color w:val="FFFFFF" w:themeColor="background1"/>
                                        <w:lang w:val="en-US"/>
                                      </w:rPr>
                                    </w:rPrChange>
                                  </w:rPr>
                                  <w:t>）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2530770" id="_x0000_t202" coordsize="21600,21600" o:spt="202" path="m,l,21600r21600,l21600,xe">
                  <v:stroke joinstyle="miter"/>
                  <v:path gradientshapeok="t" o:connecttype="rect"/>
                </v:shapetype>
                <v:shape id="文字方塊 19" o:spid="_x0000_s1026" type="#_x0000_t202" style="position:absolute;margin-left:415.1pt;margin-top:5.25pt;width:89.75pt;height:7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" fillcolor="#0070c0" strokecolor="#0070c0" strokeweight=".5pt">
                  <v:textbox>
                    <w:txbxContent>
                      <w:p w14:paraId="06C2D01B" w14:textId="77777777" w:rsidR="00B4358D" w:rsidRDefault="00B4358D">
                        <w:pPr>
                          <w:spacing w:after="0" w:line="0" w:lineRule="atLeast"/>
                          <w:ind w:leftChars="-30" w:hangingChars="30" w:hanging="72"/>
                          <w:jc w:val="center"/>
                          <w:rPr>
                            <w:ins w:id="422" w:author="user" w:date="2021-07-22T15:10:00Z"/>
                            <w:rFonts w:ascii="標楷體" w:eastAsia="標楷體" w:hAnsi="標楷體"/>
                            <w:color w:val="FFFFFF" w:themeColor="background1"/>
                            <w:lang w:val="en-US"/>
                          </w:rPr>
                          <w:pPrChange w:id="423" w:author="user" w:date="2021-07-22T14:59:00Z">
                            <w:pPr>
                              <w:numPr>
                                <w:numId w:val="29"/>
                              </w:numPr>
                              <w:tabs>
                                <w:tab w:val="num" w:pos="720"/>
                              </w:tabs>
                              <w:ind w:left="720" w:hanging="360"/>
                            </w:pPr>
                          </w:pPrChange>
                        </w:pPr>
                        <w:ins w:id="424" w:author="user" w:date="2021-07-22T15:09:00Z">
                          <w:r>
                            <w:rPr>
                              <w:rFonts w:ascii="標楷體" w:eastAsia="標楷體" w:hAnsi="標楷體" w:hint="eastAsia"/>
                              <w:color w:val="FFFFFF" w:themeColor="background1"/>
                              <w:lang w:val="en-US"/>
                            </w:rPr>
                            <w:t>國際</w:t>
                          </w:r>
                          <w:proofErr w:type="gramStart"/>
                          <w:r>
                            <w:rPr>
                              <w:rFonts w:ascii="標楷體" w:eastAsia="標楷體" w:hAnsi="標楷體" w:hint="eastAsia"/>
                              <w:color w:val="FFFFFF" w:themeColor="background1"/>
                              <w:lang w:val="en-US"/>
                            </w:rPr>
                            <w:t>盃</w:t>
                          </w:r>
                        </w:ins>
                        <w:proofErr w:type="gramEnd"/>
                      </w:p>
                      <w:p w14:paraId="7AB6452A" w14:textId="77777777" w:rsidR="00B4358D" w:rsidRPr="00E97E04" w:rsidRDefault="00B4358D">
                        <w:pPr>
                          <w:spacing w:after="0" w:line="0" w:lineRule="atLeast"/>
                          <w:ind w:leftChars="-30" w:hangingChars="30" w:hanging="72"/>
                          <w:jc w:val="center"/>
                          <w:rPr>
                            <w:ins w:id="425" w:author="user" w:date="2021-07-22T14:15:00Z"/>
                            <w:rFonts w:ascii="標楷體" w:eastAsia="標楷體" w:hAnsi="標楷體"/>
                            <w:color w:val="FFFFFF" w:themeColor="background1"/>
                            <w:lang w:val="en-US"/>
                            <w:rPrChange w:id="426" w:author="user" w:date="2021-07-22T14:58:00Z">
                              <w:rPr>
                                <w:ins w:id="427" w:author="user" w:date="2021-07-22T14:15:00Z"/>
                                <w:i/>
                                <w:color w:val="FFFFFF" w:themeColor="background1"/>
                                <w:lang w:val="en-US"/>
                              </w:rPr>
                            </w:rPrChange>
                          </w:rPr>
                          <w:pPrChange w:id="428" w:author="user" w:date="2021-07-22T14:59:00Z">
                            <w:pPr>
                              <w:numPr>
                                <w:numId w:val="29"/>
                              </w:numPr>
                              <w:tabs>
                                <w:tab w:val="num" w:pos="720"/>
                              </w:tabs>
                              <w:ind w:left="720" w:hanging="360"/>
                            </w:pPr>
                          </w:pPrChange>
                        </w:pPr>
                        <w:ins w:id="429" w:author="user" w:date="2021-07-22T15:09:00Z">
                          <w:r>
                            <w:rPr>
                              <w:rFonts w:ascii="標楷體" w:eastAsia="標楷體" w:hAnsi="標楷體" w:hint="eastAsia"/>
                              <w:color w:val="FFFFFF" w:themeColor="background1"/>
                              <w:lang w:val="en-US"/>
                            </w:rPr>
                            <w:t>全球總決賽</w:t>
                          </w:r>
                        </w:ins>
                      </w:p>
                      <w:p w14:paraId="3D8866A7" w14:textId="7017A040" w:rsidR="00B4358D" w:rsidRPr="00E97E04" w:rsidRDefault="00B4358D">
                        <w:pPr>
                          <w:spacing w:after="0" w:line="0" w:lineRule="atLeast"/>
                          <w:jc w:val="center"/>
                          <w:rPr>
                            <w:rFonts w:ascii="標楷體" w:eastAsia="標楷體" w:hAnsi="標楷體"/>
                            <w:color w:val="FFFFFF" w:themeColor="background1"/>
                            <w:lang w:val="en-US"/>
                            <w:rPrChange w:id="430" w:author="user" w:date="2021-07-22T14:59:00Z">
                              <w:rPr/>
                            </w:rPrChange>
                          </w:rPr>
                          <w:pPrChange w:id="431" w:author="user" w:date="2021-07-22T15:04:00Z">
                            <w:pPr/>
                          </w:pPrChange>
                        </w:pPr>
                        <w:ins w:id="432" w:author="user" w:date="2021-07-22T14:15:00Z">
                          <w:r>
                            <w:rPr>
                              <w:rFonts w:ascii="標楷體" w:eastAsia="標楷體" w:hAnsi="標楷體"/>
                              <w:color w:val="FFFFFF" w:themeColor="background1"/>
                              <w:lang w:val="en-US"/>
                            </w:rPr>
                            <w:t>202</w:t>
                          </w:r>
                        </w:ins>
                        <w:ins w:id="433" w:author="user" w:date="2021-08-27T14:43:00Z">
                          <w:r>
                            <w:rPr>
                              <w:rFonts w:ascii="標楷體" w:eastAsia="標楷體" w:hAnsi="標楷體"/>
                              <w:color w:val="FFFFFF" w:themeColor="background1"/>
                              <w:lang w:val="en-US"/>
                            </w:rPr>
                            <w:t>2</w:t>
                          </w:r>
                        </w:ins>
                        <w:ins w:id="434" w:author="user" w:date="2021-07-22T14:15:00Z">
                          <w:r w:rsidRPr="00E97E04">
                            <w:rPr>
                              <w:rFonts w:ascii="標楷體" w:eastAsia="標楷體" w:hAnsi="標楷體" w:hint="eastAsia"/>
                              <w:color w:val="FFFFFF" w:themeColor="background1"/>
                              <w:lang w:val="en-US"/>
                              <w:rPrChange w:id="435" w:author="user" w:date="2021-07-22T14:58:00Z">
                                <w:rPr>
                                  <w:rFonts w:hint="eastAsia"/>
                                  <w:color w:val="FFFFFF" w:themeColor="background1"/>
                                  <w:lang w:val="en-US"/>
                                </w:rPr>
                              </w:rPrChange>
                            </w:rPr>
                            <w:t>年</w:t>
                          </w:r>
                          <w:r w:rsidRPr="00E97E04">
                            <w:rPr>
                              <w:rFonts w:ascii="標楷體" w:eastAsia="標楷體" w:hAnsi="標楷體"/>
                              <w:color w:val="FFFFFF" w:themeColor="background1"/>
                              <w:lang w:val="en-US"/>
                              <w:rPrChange w:id="436" w:author="user" w:date="2021-07-22T14:58:00Z">
                                <w:rPr>
                                  <w:color w:val="FFFFFF" w:themeColor="background1"/>
                                  <w:lang w:val="en-US"/>
                                </w:rPr>
                              </w:rPrChange>
                            </w:rPr>
                            <w:t xml:space="preserve">                             </w:t>
                          </w:r>
                        </w:ins>
                        <w:ins w:id="437" w:author="user" w:date="2021-07-22T15:10:00Z">
                          <w:r>
                            <w:rPr>
                              <w:rFonts w:ascii="標楷體" w:eastAsia="標楷體" w:hAnsi="標楷體"/>
                              <w:color w:val="FFFFFF" w:themeColor="background1"/>
                              <w:lang w:val="en-US"/>
                            </w:rPr>
                            <w:t>3</w:t>
                          </w:r>
                        </w:ins>
                        <w:ins w:id="438" w:author="user" w:date="2021-07-22T14:15:00Z">
                          <w:r>
                            <w:rPr>
                              <w:rFonts w:ascii="標楷體" w:eastAsia="標楷體" w:hAnsi="標楷體"/>
                              <w:color w:val="FFFFFF" w:themeColor="background1"/>
                              <w:lang w:val="en-US"/>
                            </w:rPr>
                            <w:t>/</w:t>
                          </w:r>
                        </w:ins>
                        <w:ins w:id="439" w:author="user" w:date="2021-07-22T15:10:00Z">
                          <w:r>
                            <w:rPr>
                              <w:rFonts w:ascii="標楷體" w:eastAsia="標楷體" w:hAnsi="標楷體"/>
                              <w:color w:val="FFFFFF" w:themeColor="background1"/>
                              <w:lang w:val="en-US"/>
                            </w:rPr>
                            <w:t>27</w:t>
                          </w:r>
                        </w:ins>
                        <w:ins w:id="440" w:author="user" w:date="2021-07-22T14:15:00Z">
                          <w:r>
                            <w:rPr>
                              <w:rFonts w:ascii="標楷體" w:eastAsia="標楷體" w:hAnsi="標楷體" w:hint="eastAsia"/>
                              <w:color w:val="FFFFFF" w:themeColor="background1"/>
                              <w:lang w:val="en-US"/>
                            </w:rPr>
                            <w:t>（</w:t>
                          </w:r>
                        </w:ins>
                        <w:ins w:id="441" w:author="user" w:date="2021-07-22T15:10:00Z">
                          <w:r>
                            <w:rPr>
                              <w:rFonts w:ascii="標楷體" w:eastAsia="標楷體" w:hAnsi="標楷體" w:hint="eastAsia"/>
                              <w:color w:val="FFFFFF" w:themeColor="background1"/>
                              <w:lang w:val="en-US"/>
                            </w:rPr>
                            <w:t>日</w:t>
                          </w:r>
                        </w:ins>
                        <w:ins w:id="442" w:author="user" w:date="2021-07-22T14:15:00Z">
                          <w:r w:rsidRPr="00E97E04">
                            <w:rPr>
                              <w:rFonts w:ascii="標楷體" w:eastAsia="標楷體" w:hAnsi="標楷體" w:hint="eastAsia"/>
                              <w:color w:val="FFFFFF" w:themeColor="background1"/>
                              <w:lang w:val="en-US"/>
                              <w:rPrChange w:id="443" w:author="user" w:date="2021-07-22T14:58:00Z">
                                <w:rPr>
                                  <w:rFonts w:hint="eastAsia"/>
                                  <w:color w:val="FFFFFF" w:themeColor="background1"/>
                                  <w:lang w:val="en-US"/>
                                </w:rPr>
                              </w:rPrChange>
                            </w:rPr>
                            <w:t>）</w:t>
                          </w:r>
                        </w:ins>
                      </w:p>
                    </w:txbxContent>
                  </v:textbox>
                </v:shape>
              </w:pict>
            </mc:Fallback>
          </mc:AlternateContent>
        </w:r>
        <w:r w:rsidRPr="004917CB">
          <w:rPr>
            <w:rFonts w:asciiTheme="majorEastAsia" w:eastAsiaTheme="majorEastAsia" w:hAnsiTheme="majorEastAsia"/>
            <w:noProof/>
            <w:lang w:val="en-US"/>
            <w:rPrChange w:id="444" w:author="admin.office2" w:date="2021-07-29T16:54:00Z">
              <w:rPr>
                <w:noProof/>
                <w:lang w:val="en-US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75648" behindDoc="0" locked="0" layoutInCell="1" allowOverlap="1" wp14:anchorId="62B9D7CF" wp14:editId="50EA3D23">
                  <wp:simplePos x="0" y="0"/>
                  <wp:positionH relativeFrom="column">
                    <wp:posOffset>3985895</wp:posOffset>
                  </wp:positionH>
                  <wp:positionV relativeFrom="paragraph">
                    <wp:posOffset>47625</wp:posOffset>
                  </wp:positionV>
                  <wp:extent cx="1139825" cy="1047750"/>
                  <wp:effectExtent l="0" t="0" r="22225" b="19050"/>
                  <wp:wrapNone/>
                  <wp:docPr id="18" name="文字方塊 1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139825" cy="104775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6350">
                            <a:solidFill>
                              <a:srgbClr val="0070C0"/>
                            </a:solidFill>
                          </a:ln>
                        </wps:spPr>
                        <wps:txbx>
                          <w:txbxContent>
                            <w:p w14:paraId="319D6486" w14:textId="77777777" w:rsidR="00B4358D" w:rsidRDefault="00B4358D">
                              <w:pPr>
                                <w:spacing w:after="0" w:line="0" w:lineRule="atLeast"/>
                                <w:ind w:leftChars="-30" w:hangingChars="30" w:hanging="72"/>
                                <w:jc w:val="center"/>
                                <w:rPr>
                                  <w:ins w:id="445" w:author="user" w:date="2021-07-22T15:09:00Z"/>
                                  <w:rFonts w:ascii="標楷體" w:eastAsia="標楷體" w:hAnsi="標楷體"/>
                                  <w:color w:val="FFFFFF" w:themeColor="background1"/>
                                  <w:lang w:val="en-US"/>
                                </w:rPr>
                                <w:pPrChange w:id="446" w:author="user" w:date="2021-07-22T14:59:00Z">
                                  <w:pPr>
                                    <w:numPr>
                                      <w:numId w:val="29"/>
                                    </w:numPr>
                                    <w:tabs>
                                      <w:tab w:val="num" w:pos="720"/>
                                    </w:tabs>
                                    <w:ind w:left="720" w:hanging="360"/>
                                  </w:pPr>
                                </w:pPrChange>
                              </w:pPr>
                              <w:ins w:id="447" w:author="user" w:date="2021-07-22T15:09:00Z">
                                <w:r>
                                  <w:rPr>
                                    <w:rFonts w:ascii="標楷體" w:eastAsia="標楷體" w:hAnsi="標楷體" w:hint="eastAsia"/>
                                    <w:color w:val="FFFFFF" w:themeColor="background1"/>
                                    <w:lang w:val="en-US"/>
                                  </w:rPr>
                                  <w:t>國際</w:t>
                                </w:r>
                                <w:proofErr w:type="gramStart"/>
                                <w:r>
                                  <w:rPr>
                                    <w:rFonts w:ascii="標楷體" w:eastAsia="標楷體" w:hAnsi="標楷體" w:hint="eastAsia"/>
                                    <w:color w:val="FFFFFF" w:themeColor="background1"/>
                                    <w:lang w:val="en-US"/>
                                  </w:rPr>
                                  <w:t>盃</w:t>
                                </w:r>
                                <w:proofErr w:type="gramEnd"/>
                              </w:ins>
                            </w:p>
                            <w:p w14:paraId="7E263F5E" w14:textId="77777777" w:rsidR="00B4358D" w:rsidRPr="00E97E04" w:rsidRDefault="00B4358D">
                              <w:pPr>
                                <w:spacing w:after="0" w:line="0" w:lineRule="atLeast"/>
                                <w:ind w:leftChars="-30" w:hangingChars="30" w:hanging="72"/>
                                <w:jc w:val="center"/>
                                <w:rPr>
                                  <w:ins w:id="448" w:author="user" w:date="2021-07-22T14:15:00Z"/>
                                  <w:rFonts w:ascii="標楷體" w:eastAsia="標楷體" w:hAnsi="標楷體"/>
                                  <w:color w:val="FFFFFF" w:themeColor="background1"/>
                                  <w:lang w:val="en-US"/>
                                  <w:rPrChange w:id="449" w:author="user" w:date="2021-07-22T14:58:00Z">
                                    <w:rPr>
                                      <w:ins w:id="450" w:author="user" w:date="2021-07-22T14:15:00Z"/>
                                      <w:i/>
                                      <w:color w:val="FFFFFF" w:themeColor="background1"/>
                                      <w:lang w:val="en-US"/>
                                    </w:rPr>
                                  </w:rPrChange>
                                </w:rPr>
                                <w:pPrChange w:id="451" w:author="user" w:date="2021-07-22T14:59:00Z">
                                  <w:pPr>
                                    <w:numPr>
                                      <w:numId w:val="29"/>
                                    </w:numPr>
                                    <w:tabs>
                                      <w:tab w:val="num" w:pos="720"/>
                                    </w:tabs>
                                    <w:ind w:left="720" w:hanging="360"/>
                                  </w:pPr>
                                </w:pPrChange>
                              </w:pPr>
                              <w:ins w:id="452" w:author="user" w:date="2021-07-22T15:09:00Z">
                                <w:r>
                                  <w:rPr>
                                    <w:rFonts w:ascii="標楷體" w:eastAsia="標楷體" w:hAnsi="標楷體" w:hint="eastAsia"/>
                                    <w:color w:val="FFFFFF" w:themeColor="background1"/>
                                    <w:lang w:val="en-US"/>
                                  </w:rPr>
                                  <w:t>台灣準決賽</w:t>
                                </w:r>
                              </w:ins>
                            </w:p>
                            <w:p w14:paraId="1C59FF6C" w14:textId="5399B5E1" w:rsidR="00B4358D" w:rsidRPr="00E97E04" w:rsidRDefault="00B4358D">
                              <w:pPr>
                                <w:spacing w:after="0" w:line="0" w:lineRule="atLeast"/>
                                <w:jc w:val="center"/>
                                <w:rPr>
                                  <w:rFonts w:ascii="標楷體" w:eastAsia="標楷體" w:hAnsi="標楷體"/>
                                  <w:color w:val="FFFFFF" w:themeColor="background1"/>
                                  <w:lang w:val="en-US"/>
                                  <w:rPrChange w:id="453" w:author="user" w:date="2021-07-22T14:59:00Z">
                                    <w:rPr/>
                                  </w:rPrChange>
                                </w:rPr>
                                <w:pPrChange w:id="454" w:author="user" w:date="2021-07-22T15:04:00Z">
                                  <w:pPr/>
                                </w:pPrChange>
                              </w:pPr>
                              <w:ins w:id="455" w:author="user" w:date="2021-07-22T14:15:00Z">
                                <w:r>
                                  <w:rPr>
                                    <w:rFonts w:ascii="標楷體" w:eastAsia="標楷體" w:hAnsi="標楷體"/>
                                    <w:color w:val="FFFFFF" w:themeColor="background1"/>
                                    <w:lang w:val="en-US"/>
                                  </w:rPr>
                                  <w:t>202</w:t>
                                </w:r>
                              </w:ins>
                              <w:ins w:id="456" w:author="user" w:date="2021-08-27T14:43:00Z">
                                <w:r>
                                  <w:rPr>
                                    <w:rFonts w:ascii="標楷體" w:eastAsia="標楷體" w:hAnsi="標楷體"/>
                                    <w:color w:val="FFFFFF" w:themeColor="background1"/>
                                    <w:lang w:val="en-US"/>
                                  </w:rPr>
                                  <w:t>2</w:t>
                                </w:r>
                              </w:ins>
                              <w:ins w:id="457" w:author="user" w:date="2021-07-22T14:15:00Z">
                                <w:r w:rsidRPr="00E97E04">
                                  <w:rPr>
                                    <w:rFonts w:ascii="標楷體" w:eastAsia="標楷體" w:hAnsi="標楷體" w:hint="eastAsia"/>
                                    <w:color w:val="FFFFFF" w:themeColor="background1"/>
                                    <w:lang w:val="en-US"/>
                                    <w:rPrChange w:id="458" w:author="user" w:date="2021-07-22T14:58:00Z">
                                      <w:rPr>
                                        <w:rFonts w:hint="eastAsia"/>
                                        <w:color w:val="FFFFFF" w:themeColor="background1"/>
                                        <w:lang w:val="en-US"/>
                                      </w:rPr>
                                    </w:rPrChange>
                                  </w:rPr>
                                  <w:t>年</w:t>
                                </w:r>
                                <w:r w:rsidRPr="00E97E04">
                                  <w:rPr>
                                    <w:rFonts w:ascii="標楷體" w:eastAsia="標楷體" w:hAnsi="標楷體"/>
                                    <w:color w:val="FFFFFF" w:themeColor="background1"/>
                                    <w:lang w:val="en-US"/>
                                    <w:rPrChange w:id="459" w:author="user" w:date="2021-07-22T14:58:00Z">
                                      <w:rPr>
                                        <w:color w:val="FFFFFF" w:themeColor="background1"/>
                                        <w:lang w:val="en-US"/>
                                      </w:rPr>
                                    </w:rPrChange>
                                  </w:rPr>
                                  <w:t xml:space="preserve">                             </w:t>
                                </w:r>
                              </w:ins>
                              <w:ins w:id="460" w:author="user" w:date="2021-07-22T15:09:00Z">
                                <w:r>
                                  <w:rPr>
                                    <w:rFonts w:ascii="標楷體" w:eastAsia="標楷體" w:hAnsi="標楷體"/>
                                    <w:color w:val="FFFFFF" w:themeColor="background1"/>
                                    <w:lang w:val="en-US"/>
                                  </w:rPr>
                                  <w:t>3</w:t>
                                </w:r>
                              </w:ins>
                              <w:ins w:id="461" w:author="user" w:date="2021-07-22T14:15:00Z">
                                <w:r>
                                  <w:rPr>
                                    <w:rFonts w:ascii="標楷體" w:eastAsia="標楷體" w:hAnsi="標楷體"/>
                                    <w:color w:val="FFFFFF" w:themeColor="background1"/>
                                    <w:lang w:val="en-US"/>
                                  </w:rPr>
                                  <w:t>/</w:t>
                                </w:r>
                              </w:ins>
                              <w:ins w:id="462" w:author="user" w:date="2021-07-22T15:09:00Z">
                                <w:r>
                                  <w:rPr>
                                    <w:rFonts w:ascii="標楷體" w:eastAsia="標楷體" w:hAnsi="標楷體"/>
                                    <w:color w:val="FFFFFF" w:themeColor="background1"/>
                                    <w:lang w:val="en-US"/>
                                  </w:rPr>
                                  <w:t>27</w:t>
                                </w:r>
                              </w:ins>
                              <w:ins w:id="463" w:author="user" w:date="2021-07-22T14:15:00Z">
                                <w:r>
                                  <w:rPr>
                                    <w:rFonts w:ascii="標楷體" w:eastAsia="標楷體" w:hAnsi="標楷體" w:hint="eastAsia"/>
                                    <w:color w:val="FFFFFF" w:themeColor="background1"/>
                                    <w:lang w:val="en-US"/>
                                  </w:rPr>
                                  <w:t>（</w:t>
                                </w:r>
                              </w:ins>
                              <w:ins w:id="464" w:author="user" w:date="2021-07-22T15:09:00Z">
                                <w:r>
                                  <w:rPr>
                                    <w:rFonts w:ascii="標楷體" w:eastAsia="標楷體" w:hAnsi="標楷體" w:hint="eastAsia"/>
                                    <w:color w:val="FFFFFF" w:themeColor="background1"/>
                                    <w:lang w:val="en-US"/>
                                  </w:rPr>
                                  <w:t>日</w:t>
                                </w:r>
                              </w:ins>
                              <w:ins w:id="465" w:author="user" w:date="2021-07-22T14:15:00Z">
                                <w:r w:rsidRPr="00E97E04">
                                  <w:rPr>
                                    <w:rFonts w:ascii="標楷體" w:eastAsia="標楷體" w:hAnsi="標楷體" w:hint="eastAsia"/>
                                    <w:color w:val="FFFFFF" w:themeColor="background1"/>
                                    <w:lang w:val="en-US"/>
                                    <w:rPrChange w:id="466" w:author="user" w:date="2021-07-22T14:58:00Z">
                                      <w:rPr>
                                        <w:rFonts w:hint="eastAsia"/>
                                        <w:color w:val="FFFFFF" w:themeColor="background1"/>
                                        <w:lang w:val="en-US"/>
                                      </w:rPr>
                                    </w:rPrChange>
                                  </w:rPr>
                                  <w:t>）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62B9D7CF" id="文字方塊 18" o:spid="_x0000_s1027" type="#_x0000_t202" style="position:absolute;margin-left:313.85pt;margin-top:3.75pt;width:89.75pt;height:8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" fillcolor="#0070c0" strokecolor="#0070c0" strokeweight=".5pt">
                  <v:textbox>
                    <w:txbxContent>
                      <w:p w14:paraId="319D6486" w14:textId="77777777" w:rsidR="00B4358D" w:rsidRDefault="00B4358D">
                        <w:pPr>
                          <w:spacing w:after="0" w:line="0" w:lineRule="atLeast"/>
                          <w:ind w:leftChars="-30" w:hangingChars="30" w:hanging="72"/>
                          <w:jc w:val="center"/>
                          <w:rPr>
                            <w:ins w:id="467" w:author="user" w:date="2021-07-22T15:09:00Z"/>
                            <w:rFonts w:ascii="標楷體" w:eastAsia="標楷體" w:hAnsi="標楷體"/>
                            <w:color w:val="FFFFFF" w:themeColor="background1"/>
                            <w:lang w:val="en-US"/>
                          </w:rPr>
                          <w:pPrChange w:id="468" w:author="user" w:date="2021-07-22T14:59:00Z">
                            <w:pPr>
                              <w:numPr>
                                <w:numId w:val="29"/>
                              </w:numPr>
                              <w:tabs>
                                <w:tab w:val="num" w:pos="720"/>
                              </w:tabs>
                              <w:ind w:left="720" w:hanging="360"/>
                            </w:pPr>
                          </w:pPrChange>
                        </w:pPr>
                        <w:ins w:id="469" w:author="user" w:date="2021-07-22T15:09:00Z">
                          <w:r>
                            <w:rPr>
                              <w:rFonts w:ascii="標楷體" w:eastAsia="標楷體" w:hAnsi="標楷體" w:hint="eastAsia"/>
                              <w:color w:val="FFFFFF" w:themeColor="background1"/>
                              <w:lang w:val="en-US"/>
                            </w:rPr>
                            <w:t>國際</w:t>
                          </w:r>
                          <w:proofErr w:type="gramStart"/>
                          <w:r>
                            <w:rPr>
                              <w:rFonts w:ascii="標楷體" w:eastAsia="標楷體" w:hAnsi="標楷體" w:hint="eastAsia"/>
                              <w:color w:val="FFFFFF" w:themeColor="background1"/>
                              <w:lang w:val="en-US"/>
                            </w:rPr>
                            <w:t>盃</w:t>
                          </w:r>
                          <w:proofErr w:type="gramEnd"/>
                        </w:ins>
                      </w:p>
                      <w:p w14:paraId="7E263F5E" w14:textId="77777777" w:rsidR="00B4358D" w:rsidRPr="00E97E04" w:rsidRDefault="00B4358D">
                        <w:pPr>
                          <w:spacing w:after="0" w:line="0" w:lineRule="atLeast"/>
                          <w:ind w:leftChars="-30" w:hangingChars="30" w:hanging="72"/>
                          <w:jc w:val="center"/>
                          <w:rPr>
                            <w:ins w:id="470" w:author="user" w:date="2021-07-22T14:15:00Z"/>
                            <w:rFonts w:ascii="標楷體" w:eastAsia="標楷體" w:hAnsi="標楷體"/>
                            <w:color w:val="FFFFFF" w:themeColor="background1"/>
                            <w:lang w:val="en-US"/>
                            <w:rPrChange w:id="471" w:author="user" w:date="2021-07-22T14:58:00Z">
                              <w:rPr>
                                <w:ins w:id="472" w:author="user" w:date="2021-07-22T14:15:00Z"/>
                                <w:i/>
                                <w:color w:val="FFFFFF" w:themeColor="background1"/>
                                <w:lang w:val="en-US"/>
                              </w:rPr>
                            </w:rPrChange>
                          </w:rPr>
                          <w:pPrChange w:id="473" w:author="user" w:date="2021-07-22T14:59:00Z">
                            <w:pPr>
                              <w:numPr>
                                <w:numId w:val="29"/>
                              </w:numPr>
                              <w:tabs>
                                <w:tab w:val="num" w:pos="720"/>
                              </w:tabs>
                              <w:ind w:left="720" w:hanging="360"/>
                            </w:pPr>
                          </w:pPrChange>
                        </w:pPr>
                        <w:ins w:id="474" w:author="user" w:date="2021-07-22T15:09:00Z">
                          <w:r>
                            <w:rPr>
                              <w:rFonts w:ascii="標楷體" w:eastAsia="標楷體" w:hAnsi="標楷體" w:hint="eastAsia"/>
                              <w:color w:val="FFFFFF" w:themeColor="background1"/>
                              <w:lang w:val="en-US"/>
                            </w:rPr>
                            <w:t>台灣準決賽</w:t>
                          </w:r>
                        </w:ins>
                      </w:p>
                      <w:p w14:paraId="1C59FF6C" w14:textId="5399B5E1" w:rsidR="00B4358D" w:rsidRPr="00E97E04" w:rsidRDefault="00B4358D">
                        <w:pPr>
                          <w:spacing w:after="0" w:line="0" w:lineRule="atLeast"/>
                          <w:jc w:val="center"/>
                          <w:rPr>
                            <w:rFonts w:ascii="標楷體" w:eastAsia="標楷體" w:hAnsi="標楷體"/>
                            <w:color w:val="FFFFFF" w:themeColor="background1"/>
                            <w:lang w:val="en-US"/>
                            <w:rPrChange w:id="475" w:author="user" w:date="2021-07-22T14:59:00Z">
                              <w:rPr/>
                            </w:rPrChange>
                          </w:rPr>
                          <w:pPrChange w:id="476" w:author="user" w:date="2021-07-22T15:04:00Z">
                            <w:pPr/>
                          </w:pPrChange>
                        </w:pPr>
                        <w:ins w:id="477" w:author="user" w:date="2021-07-22T14:15:00Z">
                          <w:r>
                            <w:rPr>
                              <w:rFonts w:ascii="標楷體" w:eastAsia="標楷體" w:hAnsi="標楷體"/>
                              <w:color w:val="FFFFFF" w:themeColor="background1"/>
                              <w:lang w:val="en-US"/>
                            </w:rPr>
                            <w:t>202</w:t>
                          </w:r>
                        </w:ins>
                        <w:ins w:id="478" w:author="user" w:date="2021-08-27T14:43:00Z">
                          <w:r>
                            <w:rPr>
                              <w:rFonts w:ascii="標楷體" w:eastAsia="標楷體" w:hAnsi="標楷體"/>
                              <w:color w:val="FFFFFF" w:themeColor="background1"/>
                              <w:lang w:val="en-US"/>
                            </w:rPr>
                            <w:t>2</w:t>
                          </w:r>
                        </w:ins>
                        <w:ins w:id="479" w:author="user" w:date="2021-07-22T14:15:00Z">
                          <w:r w:rsidRPr="00E97E04">
                            <w:rPr>
                              <w:rFonts w:ascii="標楷體" w:eastAsia="標楷體" w:hAnsi="標楷體" w:hint="eastAsia"/>
                              <w:color w:val="FFFFFF" w:themeColor="background1"/>
                              <w:lang w:val="en-US"/>
                              <w:rPrChange w:id="480" w:author="user" w:date="2021-07-22T14:58:00Z">
                                <w:rPr>
                                  <w:rFonts w:hint="eastAsia"/>
                                  <w:color w:val="FFFFFF" w:themeColor="background1"/>
                                  <w:lang w:val="en-US"/>
                                </w:rPr>
                              </w:rPrChange>
                            </w:rPr>
                            <w:t>年</w:t>
                          </w:r>
                          <w:r w:rsidRPr="00E97E04">
                            <w:rPr>
                              <w:rFonts w:ascii="標楷體" w:eastAsia="標楷體" w:hAnsi="標楷體"/>
                              <w:color w:val="FFFFFF" w:themeColor="background1"/>
                              <w:lang w:val="en-US"/>
                              <w:rPrChange w:id="481" w:author="user" w:date="2021-07-22T14:58:00Z">
                                <w:rPr>
                                  <w:color w:val="FFFFFF" w:themeColor="background1"/>
                                  <w:lang w:val="en-US"/>
                                </w:rPr>
                              </w:rPrChange>
                            </w:rPr>
                            <w:t xml:space="preserve">                             </w:t>
                          </w:r>
                        </w:ins>
                        <w:ins w:id="482" w:author="user" w:date="2021-07-22T15:09:00Z">
                          <w:r>
                            <w:rPr>
                              <w:rFonts w:ascii="標楷體" w:eastAsia="標楷體" w:hAnsi="標楷體"/>
                              <w:color w:val="FFFFFF" w:themeColor="background1"/>
                              <w:lang w:val="en-US"/>
                            </w:rPr>
                            <w:t>3</w:t>
                          </w:r>
                        </w:ins>
                        <w:ins w:id="483" w:author="user" w:date="2021-07-22T14:15:00Z">
                          <w:r>
                            <w:rPr>
                              <w:rFonts w:ascii="標楷體" w:eastAsia="標楷體" w:hAnsi="標楷體"/>
                              <w:color w:val="FFFFFF" w:themeColor="background1"/>
                              <w:lang w:val="en-US"/>
                            </w:rPr>
                            <w:t>/</w:t>
                          </w:r>
                        </w:ins>
                        <w:ins w:id="484" w:author="user" w:date="2021-07-22T15:09:00Z">
                          <w:r>
                            <w:rPr>
                              <w:rFonts w:ascii="標楷體" w:eastAsia="標楷體" w:hAnsi="標楷體"/>
                              <w:color w:val="FFFFFF" w:themeColor="background1"/>
                              <w:lang w:val="en-US"/>
                            </w:rPr>
                            <w:t>27</w:t>
                          </w:r>
                        </w:ins>
                        <w:ins w:id="485" w:author="user" w:date="2021-07-22T14:15:00Z">
                          <w:r>
                            <w:rPr>
                              <w:rFonts w:ascii="標楷體" w:eastAsia="標楷體" w:hAnsi="標楷體" w:hint="eastAsia"/>
                              <w:color w:val="FFFFFF" w:themeColor="background1"/>
                              <w:lang w:val="en-US"/>
                            </w:rPr>
                            <w:t>（</w:t>
                          </w:r>
                        </w:ins>
                        <w:ins w:id="486" w:author="user" w:date="2021-07-22T15:09:00Z">
                          <w:r>
                            <w:rPr>
                              <w:rFonts w:ascii="標楷體" w:eastAsia="標楷體" w:hAnsi="標楷體" w:hint="eastAsia"/>
                              <w:color w:val="FFFFFF" w:themeColor="background1"/>
                              <w:lang w:val="en-US"/>
                            </w:rPr>
                            <w:t>日</w:t>
                          </w:r>
                        </w:ins>
                        <w:ins w:id="487" w:author="user" w:date="2021-07-22T14:15:00Z">
                          <w:r w:rsidRPr="00E97E04">
                            <w:rPr>
                              <w:rFonts w:ascii="標楷體" w:eastAsia="標楷體" w:hAnsi="標楷體" w:hint="eastAsia"/>
                              <w:color w:val="FFFFFF" w:themeColor="background1"/>
                              <w:lang w:val="en-US"/>
                              <w:rPrChange w:id="488" w:author="user" w:date="2021-07-22T14:58:00Z">
                                <w:rPr>
                                  <w:rFonts w:hint="eastAsia"/>
                                  <w:color w:val="FFFFFF" w:themeColor="background1"/>
                                  <w:lang w:val="en-US"/>
                                </w:rPr>
                              </w:rPrChange>
                            </w:rPr>
                            <w:t>）</w:t>
                          </w:r>
                        </w:ins>
                      </w:p>
                    </w:txbxContent>
                  </v:textbox>
                </v:shape>
              </w:pict>
            </mc:Fallback>
          </mc:AlternateContent>
        </w:r>
        <w:r w:rsidRPr="004917CB">
          <w:rPr>
            <w:rFonts w:asciiTheme="majorEastAsia" w:eastAsiaTheme="majorEastAsia" w:hAnsiTheme="majorEastAsia"/>
            <w:noProof/>
            <w:lang w:val="en-US"/>
            <w:rPrChange w:id="489" w:author="admin.office2" w:date="2021-07-29T16:54:00Z">
              <w:rPr>
                <w:noProof/>
                <w:lang w:val="en-US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229F8B0D" wp14:editId="36B7357F">
                  <wp:simplePos x="0" y="0"/>
                  <wp:positionH relativeFrom="column">
                    <wp:posOffset>2747645</wp:posOffset>
                  </wp:positionH>
                  <wp:positionV relativeFrom="paragraph">
                    <wp:posOffset>66674</wp:posOffset>
                  </wp:positionV>
                  <wp:extent cx="1139825" cy="1053465"/>
                  <wp:effectExtent l="0" t="0" r="22225" b="13335"/>
                  <wp:wrapNone/>
                  <wp:docPr id="17" name="文字方塊 1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139825" cy="105346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6350">
                            <a:solidFill>
                              <a:schemeClr val="accent1"/>
                            </a:solidFill>
                          </a:ln>
                        </wps:spPr>
                        <wps:txbx>
                          <w:txbxContent>
                            <w:p w14:paraId="39644B41" w14:textId="279C1932" w:rsidR="00B4358D" w:rsidRDefault="00B4358D">
                              <w:pPr>
                                <w:spacing w:after="0" w:line="0" w:lineRule="atLeast"/>
                                <w:ind w:leftChars="-30" w:hangingChars="30" w:hanging="72"/>
                                <w:jc w:val="center"/>
                                <w:rPr>
                                  <w:ins w:id="490" w:author="user" w:date="2021-08-27T14:42:00Z"/>
                                  <w:rFonts w:ascii="標楷體" w:eastAsia="標楷體" w:hAnsi="標楷體"/>
                                  <w:color w:val="FFFFFF" w:themeColor="background1"/>
                                  <w:lang w:val="en-US"/>
                                </w:rPr>
                                <w:pPrChange w:id="491" w:author="user" w:date="2021-07-22T14:59:00Z">
                                  <w:pPr>
                                    <w:numPr>
                                      <w:numId w:val="29"/>
                                    </w:numPr>
                                    <w:tabs>
                                      <w:tab w:val="num" w:pos="720"/>
                                    </w:tabs>
                                    <w:ind w:left="720" w:hanging="360"/>
                                  </w:pPr>
                                </w:pPrChange>
                              </w:pPr>
                              <w:ins w:id="492" w:author="user" w:date="2021-08-27T14:42:00Z">
                                <w:r>
                                  <w:rPr>
                                    <w:rFonts w:ascii="標楷體" w:eastAsia="標楷體" w:hAnsi="標楷體" w:hint="eastAsia"/>
                                    <w:color w:val="FFFFFF" w:themeColor="background1"/>
                                    <w:lang w:val="en-US"/>
                                  </w:rPr>
                                  <w:t>縣市</w:t>
                                </w:r>
                                <w:proofErr w:type="gramStart"/>
                                <w:r>
                                  <w:rPr>
                                    <w:rFonts w:ascii="標楷體" w:eastAsia="標楷體" w:hAnsi="標楷體" w:hint="eastAsia"/>
                                    <w:color w:val="FFFFFF" w:themeColor="background1"/>
                                    <w:lang w:val="en-US"/>
                                  </w:rPr>
                                  <w:t>盃</w:t>
                                </w:r>
                                <w:proofErr w:type="gramEnd"/>
                              </w:ins>
                            </w:p>
                            <w:p w14:paraId="35FE47AF" w14:textId="182E0AE2" w:rsidR="00B4358D" w:rsidRPr="00E97E04" w:rsidRDefault="00B4358D">
                              <w:pPr>
                                <w:spacing w:after="0" w:line="0" w:lineRule="atLeast"/>
                                <w:ind w:leftChars="-30" w:hangingChars="30" w:hanging="72"/>
                                <w:jc w:val="center"/>
                                <w:rPr>
                                  <w:ins w:id="493" w:author="user" w:date="2021-07-22T14:15:00Z"/>
                                  <w:rFonts w:ascii="標楷體" w:eastAsia="標楷體" w:hAnsi="標楷體"/>
                                  <w:color w:val="FFFFFF" w:themeColor="background1"/>
                                  <w:lang w:val="en-US"/>
                                  <w:rPrChange w:id="494" w:author="user" w:date="2021-07-22T14:58:00Z">
                                    <w:rPr>
                                      <w:ins w:id="495" w:author="user" w:date="2021-07-22T14:15:00Z"/>
                                      <w:i/>
                                      <w:color w:val="FFFFFF" w:themeColor="background1"/>
                                      <w:lang w:val="en-US"/>
                                    </w:rPr>
                                  </w:rPrChange>
                                </w:rPr>
                                <w:pPrChange w:id="496" w:author="user" w:date="2021-07-22T14:59:00Z">
                                  <w:pPr>
                                    <w:numPr>
                                      <w:numId w:val="29"/>
                                    </w:numPr>
                                    <w:tabs>
                                      <w:tab w:val="num" w:pos="720"/>
                                    </w:tabs>
                                    <w:ind w:left="720" w:hanging="360"/>
                                  </w:pPr>
                                </w:pPrChange>
                              </w:pPr>
                              <w:ins w:id="497" w:author="user" w:date="2021-08-27T14:42:00Z">
                                <w:r>
                                  <w:rPr>
                                    <w:rFonts w:ascii="標楷體" w:eastAsia="標楷體" w:hAnsi="標楷體" w:hint="eastAsia"/>
                                    <w:color w:val="FFFFFF" w:themeColor="background1"/>
                                    <w:lang w:val="en-US"/>
                                  </w:rPr>
                                  <w:t>各縣市</w:t>
                                </w:r>
                              </w:ins>
                              <w:ins w:id="498" w:author="user" w:date="2021-07-22T15:08:00Z">
                                <w:r>
                                  <w:rPr>
                                    <w:rFonts w:ascii="標楷體" w:eastAsia="標楷體" w:hAnsi="標楷體" w:hint="eastAsia"/>
                                    <w:color w:val="FFFFFF" w:themeColor="background1"/>
                                    <w:lang w:val="en-US"/>
                                  </w:rPr>
                                  <w:t>決</w:t>
                                </w:r>
                              </w:ins>
                              <w:ins w:id="499" w:author="user" w:date="2021-07-22T14:15:00Z">
                                <w:r w:rsidRPr="00E97E04">
                                  <w:rPr>
                                    <w:rFonts w:ascii="標楷體" w:eastAsia="標楷體" w:hAnsi="標楷體" w:hint="eastAsia"/>
                                    <w:color w:val="FFFFFF" w:themeColor="background1"/>
                                    <w:lang w:val="en-US"/>
                                    <w:rPrChange w:id="500" w:author="user" w:date="2021-07-22T14:58:00Z">
                                      <w:rPr>
                                        <w:rFonts w:hint="eastAsia"/>
                                        <w:i/>
                                        <w:color w:val="FFFFFF" w:themeColor="background1"/>
                                        <w:lang w:val="en-US"/>
                                      </w:rPr>
                                    </w:rPrChange>
                                  </w:rPr>
                                  <w:t>賽</w:t>
                                </w:r>
                              </w:ins>
                            </w:p>
                            <w:p w14:paraId="7710CAC7" w14:textId="7E8FC5E3" w:rsidR="00B4358D" w:rsidRPr="00E97E04" w:rsidRDefault="00B4358D">
                              <w:pPr>
                                <w:spacing w:after="0" w:line="0" w:lineRule="atLeast"/>
                                <w:jc w:val="center"/>
                                <w:rPr>
                                  <w:rFonts w:ascii="標楷體" w:eastAsia="標楷體" w:hAnsi="標楷體"/>
                                  <w:color w:val="FFFFFF" w:themeColor="background1"/>
                                  <w:lang w:val="en-US"/>
                                  <w:rPrChange w:id="501" w:author="user" w:date="2021-07-22T14:59:00Z">
                                    <w:rPr/>
                                  </w:rPrChange>
                                </w:rPr>
                                <w:pPrChange w:id="502" w:author="user" w:date="2021-07-22T15:04:00Z">
                                  <w:pPr/>
                                </w:pPrChange>
                              </w:pPr>
                              <w:ins w:id="503" w:author="user" w:date="2021-07-22T14:15:00Z">
                                <w:r>
                                  <w:rPr>
                                    <w:rFonts w:ascii="標楷體" w:eastAsia="標楷體" w:hAnsi="標楷體"/>
                                    <w:color w:val="FFFFFF" w:themeColor="background1"/>
                                    <w:lang w:val="en-US"/>
                                  </w:rPr>
                                  <w:t>202</w:t>
                                </w:r>
                              </w:ins>
                              <w:ins w:id="504" w:author="user" w:date="2021-07-22T15:09:00Z">
                                <w:r>
                                  <w:rPr>
                                    <w:rFonts w:ascii="標楷體" w:eastAsia="標楷體" w:hAnsi="標楷體"/>
                                    <w:color w:val="FFFFFF" w:themeColor="background1"/>
                                    <w:lang w:val="en-US"/>
                                  </w:rPr>
                                  <w:t>2</w:t>
                                </w:r>
                              </w:ins>
                              <w:ins w:id="505" w:author="user" w:date="2021-07-22T14:15:00Z">
                                <w:r w:rsidRPr="00E97E04">
                                  <w:rPr>
                                    <w:rFonts w:ascii="標楷體" w:eastAsia="標楷體" w:hAnsi="標楷體" w:hint="eastAsia"/>
                                    <w:color w:val="FFFFFF" w:themeColor="background1"/>
                                    <w:lang w:val="en-US"/>
                                    <w:rPrChange w:id="506" w:author="user" w:date="2021-07-22T14:58:00Z">
                                      <w:rPr>
                                        <w:rFonts w:hint="eastAsia"/>
                                        <w:color w:val="FFFFFF" w:themeColor="background1"/>
                                        <w:lang w:val="en-US"/>
                                      </w:rPr>
                                    </w:rPrChange>
                                  </w:rPr>
                                  <w:t>年</w:t>
                                </w:r>
                                <w:r w:rsidRPr="00E97E04">
                                  <w:rPr>
                                    <w:rFonts w:ascii="標楷體" w:eastAsia="標楷體" w:hAnsi="標楷體"/>
                                    <w:color w:val="FFFFFF" w:themeColor="background1"/>
                                    <w:lang w:val="en-US"/>
                                    <w:rPrChange w:id="507" w:author="user" w:date="2021-07-22T14:58:00Z">
                                      <w:rPr>
                                        <w:color w:val="FFFFFF" w:themeColor="background1"/>
                                        <w:lang w:val="en-US"/>
                                      </w:rPr>
                                    </w:rPrChange>
                                  </w:rPr>
                                  <w:t xml:space="preserve">                             </w:t>
                                </w:r>
                              </w:ins>
                              <w:r w:rsidR="00833092">
                                <w:rPr>
                                  <w:rFonts w:ascii="標楷體" w:eastAsia="標楷體" w:hAnsi="標楷體"/>
                                  <w:color w:val="FFFFFF" w:themeColor="background1"/>
                                  <w:lang w:val="en-US"/>
                                </w:rPr>
                                <w:t>1</w:t>
                              </w:r>
                              <w:ins w:id="508" w:author="user" w:date="2021-07-22T14:15:00Z">
                                <w:r>
                                  <w:rPr>
                                    <w:rFonts w:ascii="標楷體" w:eastAsia="標楷體" w:hAnsi="標楷體"/>
                                    <w:color w:val="FFFFFF" w:themeColor="background1"/>
                                    <w:lang w:val="en-US"/>
                                  </w:rPr>
                                  <w:t>/</w:t>
                                </w:r>
                              </w:ins>
                              <w:ins w:id="509" w:author="user" w:date="2021-07-22T15:09:00Z">
                                <w:r>
                                  <w:rPr>
                                    <w:rFonts w:ascii="標楷體" w:eastAsia="標楷體" w:hAnsi="標楷體"/>
                                    <w:color w:val="FFFFFF" w:themeColor="background1"/>
                                    <w:lang w:val="en-US"/>
                                  </w:rPr>
                                  <w:t>2</w:t>
                                </w:r>
                              </w:ins>
                              <w:r w:rsidR="00833092">
                                <w:rPr>
                                  <w:rFonts w:ascii="標楷體" w:eastAsia="標楷體" w:hAnsi="標楷體"/>
                                  <w:color w:val="FFFFFF" w:themeColor="background1"/>
                                  <w:lang w:val="en-US"/>
                                </w:rPr>
                                <w:t>1</w:t>
                              </w:r>
                              <w:ins w:id="510" w:author="user" w:date="2021-07-22T14:15:00Z">
                                <w:r w:rsidRPr="00E97E04">
                                  <w:rPr>
                                    <w:rFonts w:ascii="標楷體" w:eastAsia="標楷體" w:hAnsi="標楷體" w:hint="eastAsia"/>
                                    <w:color w:val="FFFFFF" w:themeColor="background1"/>
                                    <w:lang w:val="en-US"/>
                                    <w:rPrChange w:id="511" w:author="user" w:date="2021-07-22T14:58:00Z">
                                      <w:rPr>
                                        <w:rFonts w:hint="eastAsia"/>
                                        <w:color w:val="FFFFFF" w:themeColor="background1"/>
                                        <w:lang w:val="en-US"/>
                                      </w:rPr>
                                    </w:rPrChange>
                                  </w:rPr>
                                  <w:t>（三）</w:t>
                                </w:r>
                                <w:r>
                                  <w:rPr>
                                    <w:rFonts w:ascii="標楷體" w:eastAsia="標楷體" w:hAnsi="標楷體"/>
                                    <w:color w:val="FFFFFF" w:themeColor="background1"/>
                                    <w:lang w:val="en-US"/>
                                  </w:rPr>
                                  <w:t xml:space="preserve">- </w:t>
                                </w:r>
                              </w:ins>
                              <w:ins w:id="512" w:author="user" w:date="2021-07-22T15:09:00Z">
                                <w:r>
                                  <w:rPr>
                                    <w:rFonts w:ascii="標楷體" w:eastAsia="標楷體" w:hAnsi="標楷體"/>
                                    <w:color w:val="FFFFFF" w:themeColor="background1"/>
                                    <w:lang w:val="en-US"/>
                                  </w:rPr>
                                  <w:t>3</w:t>
                                </w:r>
                              </w:ins>
                              <w:ins w:id="513" w:author="user" w:date="2021-07-22T14:15:00Z">
                                <w:r>
                                  <w:rPr>
                                    <w:rFonts w:ascii="標楷體" w:eastAsia="標楷體" w:hAnsi="標楷體"/>
                                    <w:color w:val="FFFFFF" w:themeColor="background1"/>
                                    <w:lang w:val="en-US"/>
                                  </w:rPr>
                                  <w:t>/</w:t>
                                </w:r>
                              </w:ins>
                              <w:ins w:id="514" w:author="user" w:date="2021-07-22T15:09:00Z">
                                <w:r>
                                  <w:rPr>
                                    <w:rFonts w:ascii="標楷體" w:eastAsia="標楷體" w:hAnsi="標楷體"/>
                                    <w:color w:val="FFFFFF" w:themeColor="background1"/>
                                    <w:lang w:val="en-US"/>
                                  </w:rPr>
                                  <w:t>13</w:t>
                                </w:r>
                              </w:ins>
                              <w:ins w:id="515" w:author="user" w:date="2021-07-22T14:15:00Z">
                                <w:r w:rsidRPr="00E97E04">
                                  <w:rPr>
                                    <w:rFonts w:ascii="標楷體" w:eastAsia="標楷體" w:hAnsi="標楷體" w:hint="eastAsia"/>
                                    <w:color w:val="FFFFFF" w:themeColor="background1"/>
                                    <w:lang w:val="en-US"/>
                                    <w:rPrChange w:id="516" w:author="user" w:date="2021-07-22T14:58:00Z">
                                      <w:rPr>
                                        <w:rFonts w:hint="eastAsia"/>
                                        <w:color w:val="FFFFFF" w:themeColor="background1"/>
                                        <w:lang w:val="en-US"/>
                                      </w:rPr>
                                    </w:rPrChange>
                                  </w:rPr>
                                  <w:t>（五）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229F8B0D" id="文字方塊 17" o:spid="_x0000_s1028" type="#_x0000_t202" style="position:absolute;margin-left:216.35pt;margin-top:5.25pt;width:89.75pt;height:82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" fillcolor="#f75952 [3204]" strokecolor="#f75952 [3204]" strokeweight=".5pt">
                  <v:textbox>
                    <w:txbxContent>
                      <w:p w14:paraId="39644B41" w14:textId="279C1932" w:rsidR="00B4358D" w:rsidRDefault="00B4358D">
                        <w:pPr>
                          <w:spacing w:after="0" w:line="0" w:lineRule="atLeast"/>
                          <w:ind w:leftChars="-30" w:hangingChars="30" w:hanging="72"/>
                          <w:jc w:val="center"/>
                          <w:rPr>
                            <w:ins w:id="517" w:author="user" w:date="2021-08-27T14:42:00Z"/>
                            <w:rFonts w:ascii="標楷體" w:eastAsia="標楷體" w:hAnsi="標楷體"/>
                            <w:color w:val="FFFFFF" w:themeColor="background1"/>
                            <w:lang w:val="en-US"/>
                          </w:rPr>
                          <w:pPrChange w:id="518" w:author="user" w:date="2021-07-22T14:59:00Z">
                            <w:pPr>
                              <w:numPr>
                                <w:numId w:val="29"/>
                              </w:numPr>
                              <w:tabs>
                                <w:tab w:val="num" w:pos="720"/>
                              </w:tabs>
                              <w:ind w:left="720" w:hanging="360"/>
                            </w:pPr>
                          </w:pPrChange>
                        </w:pPr>
                        <w:ins w:id="519" w:author="user" w:date="2021-08-27T14:42:00Z">
                          <w:r>
                            <w:rPr>
                              <w:rFonts w:ascii="標楷體" w:eastAsia="標楷體" w:hAnsi="標楷體" w:hint="eastAsia"/>
                              <w:color w:val="FFFFFF" w:themeColor="background1"/>
                              <w:lang w:val="en-US"/>
                            </w:rPr>
                            <w:t>縣市</w:t>
                          </w:r>
                          <w:proofErr w:type="gramStart"/>
                          <w:r>
                            <w:rPr>
                              <w:rFonts w:ascii="標楷體" w:eastAsia="標楷體" w:hAnsi="標楷體" w:hint="eastAsia"/>
                              <w:color w:val="FFFFFF" w:themeColor="background1"/>
                              <w:lang w:val="en-US"/>
                            </w:rPr>
                            <w:t>盃</w:t>
                          </w:r>
                          <w:proofErr w:type="gramEnd"/>
                        </w:ins>
                      </w:p>
                      <w:p w14:paraId="35FE47AF" w14:textId="182E0AE2" w:rsidR="00B4358D" w:rsidRPr="00E97E04" w:rsidRDefault="00B4358D">
                        <w:pPr>
                          <w:spacing w:after="0" w:line="0" w:lineRule="atLeast"/>
                          <w:ind w:leftChars="-30" w:hangingChars="30" w:hanging="72"/>
                          <w:jc w:val="center"/>
                          <w:rPr>
                            <w:ins w:id="520" w:author="user" w:date="2021-07-22T14:15:00Z"/>
                            <w:rFonts w:ascii="標楷體" w:eastAsia="標楷體" w:hAnsi="標楷體"/>
                            <w:color w:val="FFFFFF" w:themeColor="background1"/>
                            <w:lang w:val="en-US"/>
                            <w:rPrChange w:id="521" w:author="user" w:date="2021-07-22T14:58:00Z">
                              <w:rPr>
                                <w:ins w:id="522" w:author="user" w:date="2021-07-22T14:15:00Z"/>
                                <w:i/>
                                <w:color w:val="FFFFFF" w:themeColor="background1"/>
                                <w:lang w:val="en-US"/>
                              </w:rPr>
                            </w:rPrChange>
                          </w:rPr>
                          <w:pPrChange w:id="523" w:author="user" w:date="2021-07-22T14:59:00Z">
                            <w:pPr>
                              <w:numPr>
                                <w:numId w:val="29"/>
                              </w:numPr>
                              <w:tabs>
                                <w:tab w:val="num" w:pos="720"/>
                              </w:tabs>
                              <w:ind w:left="720" w:hanging="360"/>
                            </w:pPr>
                          </w:pPrChange>
                        </w:pPr>
                        <w:ins w:id="524" w:author="user" w:date="2021-08-27T14:42:00Z">
                          <w:r>
                            <w:rPr>
                              <w:rFonts w:ascii="標楷體" w:eastAsia="標楷體" w:hAnsi="標楷體" w:hint="eastAsia"/>
                              <w:color w:val="FFFFFF" w:themeColor="background1"/>
                              <w:lang w:val="en-US"/>
                            </w:rPr>
                            <w:t>各縣市</w:t>
                          </w:r>
                        </w:ins>
                        <w:ins w:id="525" w:author="user" w:date="2021-07-22T15:08:00Z">
                          <w:r>
                            <w:rPr>
                              <w:rFonts w:ascii="標楷體" w:eastAsia="標楷體" w:hAnsi="標楷體" w:hint="eastAsia"/>
                              <w:color w:val="FFFFFF" w:themeColor="background1"/>
                              <w:lang w:val="en-US"/>
                            </w:rPr>
                            <w:t>決</w:t>
                          </w:r>
                        </w:ins>
                        <w:ins w:id="526" w:author="user" w:date="2021-07-22T14:15:00Z">
                          <w:r w:rsidRPr="00E97E04">
                            <w:rPr>
                              <w:rFonts w:ascii="標楷體" w:eastAsia="標楷體" w:hAnsi="標楷體" w:hint="eastAsia"/>
                              <w:color w:val="FFFFFF" w:themeColor="background1"/>
                              <w:lang w:val="en-US"/>
                              <w:rPrChange w:id="527" w:author="user" w:date="2021-07-22T14:58:00Z">
                                <w:rPr>
                                  <w:rFonts w:hint="eastAsia"/>
                                  <w:i/>
                                  <w:color w:val="FFFFFF" w:themeColor="background1"/>
                                  <w:lang w:val="en-US"/>
                                </w:rPr>
                              </w:rPrChange>
                            </w:rPr>
                            <w:t>賽</w:t>
                          </w:r>
                        </w:ins>
                      </w:p>
                      <w:p w14:paraId="7710CAC7" w14:textId="7E8FC5E3" w:rsidR="00B4358D" w:rsidRPr="00E97E04" w:rsidRDefault="00B4358D">
                        <w:pPr>
                          <w:spacing w:after="0" w:line="0" w:lineRule="atLeast"/>
                          <w:jc w:val="center"/>
                          <w:rPr>
                            <w:rFonts w:ascii="標楷體" w:eastAsia="標楷體" w:hAnsi="標楷體"/>
                            <w:color w:val="FFFFFF" w:themeColor="background1"/>
                            <w:lang w:val="en-US"/>
                            <w:rPrChange w:id="528" w:author="user" w:date="2021-07-22T14:59:00Z">
                              <w:rPr/>
                            </w:rPrChange>
                          </w:rPr>
                          <w:pPrChange w:id="529" w:author="user" w:date="2021-07-22T15:04:00Z">
                            <w:pPr/>
                          </w:pPrChange>
                        </w:pPr>
                        <w:ins w:id="530" w:author="user" w:date="2021-07-22T14:15:00Z">
                          <w:r>
                            <w:rPr>
                              <w:rFonts w:ascii="標楷體" w:eastAsia="標楷體" w:hAnsi="標楷體"/>
                              <w:color w:val="FFFFFF" w:themeColor="background1"/>
                              <w:lang w:val="en-US"/>
                            </w:rPr>
                            <w:t>202</w:t>
                          </w:r>
                        </w:ins>
                        <w:ins w:id="531" w:author="user" w:date="2021-07-22T15:09:00Z">
                          <w:r>
                            <w:rPr>
                              <w:rFonts w:ascii="標楷體" w:eastAsia="標楷體" w:hAnsi="標楷體"/>
                              <w:color w:val="FFFFFF" w:themeColor="background1"/>
                              <w:lang w:val="en-US"/>
                            </w:rPr>
                            <w:t>2</w:t>
                          </w:r>
                        </w:ins>
                        <w:ins w:id="532" w:author="user" w:date="2021-07-22T14:15:00Z">
                          <w:r w:rsidRPr="00E97E04">
                            <w:rPr>
                              <w:rFonts w:ascii="標楷體" w:eastAsia="標楷體" w:hAnsi="標楷體" w:hint="eastAsia"/>
                              <w:color w:val="FFFFFF" w:themeColor="background1"/>
                              <w:lang w:val="en-US"/>
                              <w:rPrChange w:id="533" w:author="user" w:date="2021-07-22T14:58:00Z">
                                <w:rPr>
                                  <w:rFonts w:hint="eastAsia"/>
                                  <w:color w:val="FFFFFF" w:themeColor="background1"/>
                                  <w:lang w:val="en-US"/>
                                </w:rPr>
                              </w:rPrChange>
                            </w:rPr>
                            <w:t>年</w:t>
                          </w:r>
                          <w:r w:rsidRPr="00E97E04">
                            <w:rPr>
                              <w:rFonts w:ascii="標楷體" w:eastAsia="標楷體" w:hAnsi="標楷體"/>
                              <w:color w:val="FFFFFF" w:themeColor="background1"/>
                              <w:lang w:val="en-US"/>
                              <w:rPrChange w:id="534" w:author="user" w:date="2021-07-22T14:58:00Z">
                                <w:rPr>
                                  <w:color w:val="FFFFFF" w:themeColor="background1"/>
                                  <w:lang w:val="en-US"/>
                                </w:rPr>
                              </w:rPrChange>
                            </w:rPr>
                            <w:t xml:space="preserve">                             </w:t>
                          </w:r>
                        </w:ins>
                        <w:r w:rsidR="00833092">
                          <w:rPr>
                            <w:rFonts w:ascii="標楷體" w:eastAsia="標楷體" w:hAnsi="標楷體"/>
                            <w:color w:val="FFFFFF" w:themeColor="background1"/>
                            <w:lang w:val="en-US"/>
                          </w:rPr>
                          <w:t>1</w:t>
                        </w:r>
                        <w:ins w:id="535" w:author="user" w:date="2021-07-22T14:15:00Z">
                          <w:r>
                            <w:rPr>
                              <w:rFonts w:ascii="標楷體" w:eastAsia="標楷體" w:hAnsi="標楷體"/>
                              <w:color w:val="FFFFFF" w:themeColor="background1"/>
                              <w:lang w:val="en-US"/>
                            </w:rPr>
                            <w:t>/</w:t>
                          </w:r>
                        </w:ins>
                        <w:ins w:id="536" w:author="user" w:date="2021-07-22T15:09:00Z">
                          <w:r>
                            <w:rPr>
                              <w:rFonts w:ascii="標楷體" w:eastAsia="標楷體" w:hAnsi="標楷體"/>
                              <w:color w:val="FFFFFF" w:themeColor="background1"/>
                              <w:lang w:val="en-US"/>
                            </w:rPr>
                            <w:t>2</w:t>
                          </w:r>
                        </w:ins>
                        <w:r w:rsidR="00833092">
                          <w:rPr>
                            <w:rFonts w:ascii="標楷體" w:eastAsia="標楷體" w:hAnsi="標楷體"/>
                            <w:color w:val="FFFFFF" w:themeColor="background1"/>
                            <w:lang w:val="en-US"/>
                          </w:rPr>
                          <w:t>1</w:t>
                        </w:r>
                        <w:ins w:id="537" w:author="user" w:date="2021-07-22T14:15:00Z">
                          <w:r w:rsidRPr="00E97E04">
                            <w:rPr>
                              <w:rFonts w:ascii="標楷體" w:eastAsia="標楷體" w:hAnsi="標楷體" w:hint="eastAsia"/>
                              <w:color w:val="FFFFFF" w:themeColor="background1"/>
                              <w:lang w:val="en-US"/>
                              <w:rPrChange w:id="538" w:author="user" w:date="2021-07-22T14:58:00Z">
                                <w:rPr>
                                  <w:rFonts w:hint="eastAsia"/>
                                  <w:color w:val="FFFFFF" w:themeColor="background1"/>
                                  <w:lang w:val="en-US"/>
                                </w:rPr>
                              </w:rPrChange>
                            </w:rPr>
                            <w:t>（三）</w:t>
                          </w:r>
                          <w:r>
                            <w:rPr>
                              <w:rFonts w:ascii="標楷體" w:eastAsia="標楷體" w:hAnsi="標楷體"/>
                              <w:color w:val="FFFFFF" w:themeColor="background1"/>
                              <w:lang w:val="en-US"/>
                            </w:rPr>
                            <w:t xml:space="preserve">- </w:t>
                          </w:r>
                        </w:ins>
                        <w:ins w:id="539" w:author="user" w:date="2021-07-22T15:09:00Z">
                          <w:r>
                            <w:rPr>
                              <w:rFonts w:ascii="標楷體" w:eastAsia="標楷體" w:hAnsi="標楷體"/>
                              <w:color w:val="FFFFFF" w:themeColor="background1"/>
                              <w:lang w:val="en-US"/>
                            </w:rPr>
                            <w:t>3</w:t>
                          </w:r>
                        </w:ins>
                        <w:ins w:id="540" w:author="user" w:date="2021-07-22T14:15:00Z">
                          <w:r>
                            <w:rPr>
                              <w:rFonts w:ascii="標楷體" w:eastAsia="標楷體" w:hAnsi="標楷體"/>
                              <w:color w:val="FFFFFF" w:themeColor="background1"/>
                              <w:lang w:val="en-US"/>
                            </w:rPr>
                            <w:t>/</w:t>
                          </w:r>
                        </w:ins>
                        <w:ins w:id="541" w:author="user" w:date="2021-07-22T15:09:00Z">
                          <w:r>
                            <w:rPr>
                              <w:rFonts w:ascii="標楷體" w:eastAsia="標楷體" w:hAnsi="標楷體"/>
                              <w:color w:val="FFFFFF" w:themeColor="background1"/>
                              <w:lang w:val="en-US"/>
                            </w:rPr>
                            <w:t>13</w:t>
                          </w:r>
                        </w:ins>
                        <w:ins w:id="542" w:author="user" w:date="2021-07-22T14:15:00Z">
                          <w:r w:rsidRPr="00E97E04">
                            <w:rPr>
                              <w:rFonts w:ascii="標楷體" w:eastAsia="標楷體" w:hAnsi="標楷體" w:hint="eastAsia"/>
                              <w:color w:val="FFFFFF" w:themeColor="background1"/>
                              <w:lang w:val="en-US"/>
                              <w:rPrChange w:id="543" w:author="user" w:date="2021-07-22T14:58:00Z">
                                <w:rPr>
                                  <w:rFonts w:hint="eastAsia"/>
                                  <w:color w:val="FFFFFF" w:themeColor="background1"/>
                                  <w:lang w:val="en-US"/>
                                </w:rPr>
                              </w:rPrChange>
                            </w:rPr>
                            <w:t>（五）</w:t>
                          </w:r>
                        </w:ins>
                      </w:p>
                    </w:txbxContent>
                  </v:textbox>
                </v:shape>
              </w:pict>
            </mc:Fallback>
          </mc:AlternateContent>
        </w:r>
        <w:r w:rsidRPr="004917CB">
          <w:rPr>
            <w:rFonts w:asciiTheme="majorEastAsia" w:eastAsiaTheme="majorEastAsia" w:hAnsiTheme="majorEastAsia"/>
            <w:noProof/>
            <w:lang w:val="en-US"/>
            <w:rPrChange w:id="544" w:author="admin.office2" w:date="2021-07-29T16:54:00Z">
              <w:rPr>
                <w:noProof/>
                <w:lang w:val="en-US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4B6C3600" wp14:editId="2994E88A">
                  <wp:simplePos x="0" y="0"/>
                  <wp:positionH relativeFrom="column">
                    <wp:posOffset>1471295</wp:posOffset>
                  </wp:positionH>
                  <wp:positionV relativeFrom="paragraph">
                    <wp:posOffset>66674</wp:posOffset>
                  </wp:positionV>
                  <wp:extent cx="1139825" cy="1053465"/>
                  <wp:effectExtent l="0" t="0" r="22225" b="13335"/>
                  <wp:wrapNone/>
                  <wp:docPr id="16" name="文字方塊 1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139825" cy="105346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6350">
                            <a:solidFill>
                              <a:schemeClr val="accent1"/>
                            </a:solidFill>
                          </a:ln>
                        </wps:spPr>
                        <wps:txbx>
                          <w:txbxContent>
                            <w:p w14:paraId="530DCD08" w14:textId="7D5A9C60" w:rsidR="00B4358D" w:rsidRDefault="00B4358D">
                              <w:pPr>
                                <w:spacing w:after="0" w:line="0" w:lineRule="atLeast"/>
                                <w:ind w:leftChars="-30" w:hangingChars="30" w:hanging="72"/>
                                <w:jc w:val="center"/>
                                <w:rPr>
                                  <w:ins w:id="545" w:author="user" w:date="2021-08-27T14:42:00Z"/>
                                  <w:rFonts w:ascii="標楷體" w:eastAsia="標楷體" w:hAnsi="標楷體"/>
                                  <w:color w:val="FFFFFF" w:themeColor="background1"/>
                                  <w:lang w:val="en-US"/>
                                </w:rPr>
                                <w:pPrChange w:id="546" w:author="user" w:date="2021-07-22T14:59:00Z">
                                  <w:pPr>
                                    <w:numPr>
                                      <w:numId w:val="29"/>
                                    </w:numPr>
                                    <w:tabs>
                                      <w:tab w:val="num" w:pos="720"/>
                                    </w:tabs>
                                    <w:ind w:left="720" w:hanging="360"/>
                                  </w:pPr>
                                </w:pPrChange>
                              </w:pPr>
                              <w:ins w:id="547" w:author="user" w:date="2021-08-27T14:42:00Z">
                                <w:r>
                                  <w:rPr>
                                    <w:rFonts w:ascii="標楷體" w:eastAsia="標楷體" w:hAnsi="標楷體" w:hint="eastAsia"/>
                                    <w:color w:val="FFFFFF" w:themeColor="background1"/>
                                    <w:lang w:val="en-US"/>
                                  </w:rPr>
                                  <w:t>縣市</w:t>
                                </w:r>
                                <w:proofErr w:type="gramStart"/>
                                <w:r>
                                  <w:rPr>
                                    <w:rFonts w:ascii="標楷體" w:eastAsia="標楷體" w:hAnsi="標楷體" w:hint="eastAsia"/>
                                    <w:color w:val="FFFFFF" w:themeColor="background1"/>
                                    <w:lang w:val="en-US"/>
                                  </w:rPr>
                                  <w:t>盃</w:t>
                                </w:r>
                                <w:proofErr w:type="gramEnd"/>
                              </w:ins>
                            </w:p>
                            <w:p w14:paraId="6D4D10BF" w14:textId="62E05445" w:rsidR="00B4358D" w:rsidRPr="00E97E04" w:rsidRDefault="00B4358D">
                              <w:pPr>
                                <w:spacing w:after="0" w:line="0" w:lineRule="atLeast"/>
                                <w:ind w:leftChars="-30" w:hangingChars="30" w:hanging="72"/>
                                <w:jc w:val="center"/>
                                <w:rPr>
                                  <w:ins w:id="548" w:author="user" w:date="2021-07-22T14:15:00Z"/>
                                  <w:rFonts w:ascii="標楷體" w:eastAsia="標楷體" w:hAnsi="標楷體"/>
                                  <w:color w:val="FFFFFF" w:themeColor="background1"/>
                                  <w:lang w:val="en-US"/>
                                  <w:rPrChange w:id="549" w:author="user" w:date="2021-07-22T14:58:00Z">
                                    <w:rPr>
                                      <w:ins w:id="550" w:author="user" w:date="2021-07-22T14:15:00Z"/>
                                      <w:i/>
                                      <w:color w:val="FFFFFF" w:themeColor="background1"/>
                                      <w:lang w:val="en-US"/>
                                    </w:rPr>
                                  </w:rPrChange>
                                </w:rPr>
                                <w:pPrChange w:id="551" w:author="user" w:date="2021-07-22T14:59:00Z">
                                  <w:pPr>
                                    <w:numPr>
                                      <w:numId w:val="29"/>
                                    </w:numPr>
                                    <w:tabs>
                                      <w:tab w:val="num" w:pos="720"/>
                                    </w:tabs>
                                    <w:ind w:left="720" w:hanging="360"/>
                                  </w:pPr>
                                </w:pPrChange>
                              </w:pPr>
                              <w:ins w:id="552" w:author="user" w:date="2021-07-22T15:08:00Z">
                                <w:r>
                                  <w:rPr>
                                    <w:rFonts w:ascii="標楷體" w:eastAsia="標楷體" w:hAnsi="標楷體" w:hint="eastAsia"/>
                                    <w:color w:val="FFFFFF" w:themeColor="background1"/>
                                    <w:lang w:val="en-US"/>
                                  </w:rPr>
                                  <w:t>校內複賽</w:t>
                                </w:r>
                              </w:ins>
                            </w:p>
                            <w:p w14:paraId="40884E8C" w14:textId="77777777" w:rsidR="00B4358D" w:rsidRPr="00E97E04" w:rsidRDefault="00B4358D">
                              <w:pPr>
                                <w:spacing w:after="0" w:line="0" w:lineRule="atLeast"/>
                                <w:jc w:val="center"/>
                                <w:rPr>
                                  <w:rFonts w:ascii="標楷體" w:eastAsia="標楷體" w:hAnsi="標楷體"/>
                                  <w:color w:val="FFFFFF" w:themeColor="background1"/>
                                  <w:lang w:val="en-US"/>
                                  <w:rPrChange w:id="553" w:author="user" w:date="2021-07-22T14:59:00Z">
                                    <w:rPr/>
                                  </w:rPrChange>
                                </w:rPr>
                                <w:pPrChange w:id="554" w:author="user" w:date="2021-07-22T15:04:00Z">
                                  <w:pPr/>
                                </w:pPrChange>
                              </w:pPr>
                              <w:ins w:id="555" w:author="user" w:date="2021-07-22T14:15:00Z">
                                <w:r w:rsidRPr="00E97E04">
                                  <w:rPr>
                                    <w:rFonts w:ascii="標楷體" w:eastAsia="標楷體" w:hAnsi="標楷體"/>
                                    <w:color w:val="FFFFFF" w:themeColor="background1"/>
                                    <w:lang w:val="en-US"/>
                                    <w:rPrChange w:id="556" w:author="user" w:date="2021-07-22T14:58:00Z">
                                      <w:rPr>
                                        <w:color w:val="FFFFFF" w:themeColor="background1"/>
                                        <w:lang w:val="en-US"/>
                                      </w:rPr>
                                    </w:rPrChange>
                                  </w:rPr>
                                  <w:t>2021</w:t>
                                </w:r>
                                <w:r w:rsidRPr="00E97E04">
                                  <w:rPr>
                                    <w:rFonts w:ascii="標楷體" w:eastAsia="標楷體" w:hAnsi="標楷體" w:hint="eastAsia"/>
                                    <w:color w:val="FFFFFF" w:themeColor="background1"/>
                                    <w:lang w:val="en-US"/>
                                    <w:rPrChange w:id="557" w:author="user" w:date="2021-07-22T14:58:00Z">
                                      <w:rPr>
                                        <w:rFonts w:hint="eastAsia"/>
                                        <w:color w:val="FFFFFF" w:themeColor="background1"/>
                                        <w:lang w:val="en-US"/>
                                      </w:rPr>
                                    </w:rPrChange>
                                  </w:rPr>
                                  <w:t>年</w:t>
                                </w:r>
                                <w:r w:rsidRPr="00E97E04">
                                  <w:rPr>
                                    <w:rFonts w:ascii="標楷體" w:eastAsia="標楷體" w:hAnsi="標楷體"/>
                                    <w:color w:val="FFFFFF" w:themeColor="background1"/>
                                    <w:lang w:val="en-US"/>
                                    <w:rPrChange w:id="558" w:author="user" w:date="2021-07-22T14:58:00Z">
                                      <w:rPr>
                                        <w:color w:val="FFFFFF" w:themeColor="background1"/>
                                        <w:lang w:val="en-US"/>
                                      </w:rPr>
                                    </w:rPrChange>
                                  </w:rPr>
                                  <w:t xml:space="preserve">                             9/1</w:t>
                                </w:r>
                                <w:r w:rsidRPr="00E97E04">
                                  <w:rPr>
                                    <w:rFonts w:ascii="標楷體" w:eastAsia="標楷體" w:hAnsi="標楷體" w:hint="eastAsia"/>
                                    <w:color w:val="FFFFFF" w:themeColor="background1"/>
                                    <w:lang w:val="en-US"/>
                                    <w:rPrChange w:id="559" w:author="user" w:date="2021-07-22T14:58:00Z">
                                      <w:rPr>
                                        <w:rFonts w:hint="eastAsia"/>
                                        <w:color w:val="FFFFFF" w:themeColor="background1"/>
                                        <w:lang w:val="en-US"/>
                                      </w:rPr>
                                    </w:rPrChange>
                                  </w:rPr>
                                  <w:t>（三）</w:t>
                                </w:r>
                                <w:r w:rsidRPr="00E97E04">
                                  <w:rPr>
                                    <w:rFonts w:ascii="標楷體" w:eastAsia="標楷體" w:hAnsi="標楷體"/>
                                    <w:color w:val="FFFFFF" w:themeColor="background1"/>
                                    <w:lang w:val="en-US"/>
                                    <w:rPrChange w:id="560" w:author="user" w:date="2021-07-22T14:58:00Z">
                                      <w:rPr>
                                        <w:color w:val="FFFFFF" w:themeColor="background1"/>
                                        <w:lang w:val="en-US"/>
                                      </w:rPr>
                                    </w:rPrChange>
                                  </w:rPr>
                                  <w:t>- 12/31</w:t>
                                </w:r>
                                <w:r w:rsidRPr="00E97E04">
                                  <w:rPr>
                                    <w:rFonts w:ascii="標楷體" w:eastAsia="標楷體" w:hAnsi="標楷體" w:hint="eastAsia"/>
                                    <w:color w:val="FFFFFF" w:themeColor="background1"/>
                                    <w:lang w:val="en-US"/>
                                    <w:rPrChange w:id="561" w:author="user" w:date="2021-07-22T14:58:00Z">
                                      <w:rPr>
                                        <w:rFonts w:hint="eastAsia"/>
                                        <w:color w:val="FFFFFF" w:themeColor="background1"/>
                                        <w:lang w:val="en-US"/>
                                      </w:rPr>
                                    </w:rPrChange>
                                  </w:rPr>
                                  <w:t>（五）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4B6C3600" id="文字方塊 16" o:spid="_x0000_s1029" type="#_x0000_t202" style="position:absolute;margin-left:115.85pt;margin-top:5.25pt;width:89.75pt;height:82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" fillcolor="#f75952 [3204]" strokecolor="#f75952 [3204]" strokeweight=".5pt">
                  <v:textbox>
                    <w:txbxContent>
                      <w:p w14:paraId="530DCD08" w14:textId="7D5A9C60" w:rsidR="00B4358D" w:rsidRDefault="00B4358D">
                        <w:pPr>
                          <w:spacing w:after="0" w:line="0" w:lineRule="atLeast"/>
                          <w:ind w:leftChars="-30" w:hangingChars="30" w:hanging="72"/>
                          <w:jc w:val="center"/>
                          <w:rPr>
                            <w:ins w:id="562" w:author="user" w:date="2021-08-27T14:42:00Z"/>
                            <w:rFonts w:ascii="標楷體" w:eastAsia="標楷體" w:hAnsi="標楷體"/>
                            <w:color w:val="FFFFFF" w:themeColor="background1"/>
                            <w:lang w:val="en-US"/>
                          </w:rPr>
                          <w:pPrChange w:id="563" w:author="user" w:date="2021-07-22T14:59:00Z">
                            <w:pPr>
                              <w:numPr>
                                <w:numId w:val="29"/>
                              </w:numPr>
                              <w:tabs>
                                <w:tab w:val="num" w:pos="720"/>
                              </w:tabs>
                              <w:ind w:left="720" w:hanging="360"/>
                            </w:pPr>
                          </w:pPrChange>
                        </w:pPr>
                        <w:ins w:id="564" w:author="user" w:date="2021-08-27T14:42:00Z">
                          <w:r>
                            <w:rPr>
                              <w:rFonts w:ascii="標楷體" w:eastAsia="標楷體" w:hAnsi="標楷體" w:hint="eastAsia"/>
                              <w:color w:val="FFFFFF" w:themeColor="background1"/>
                              <w:lang w:val="en-US"/>
                            </w:rPr>
                            <w:t>縣市</w:t>
                          </w:r>
                          <w:proofErr w:type="gramStart"/>
                          <w:r>
                            <w:rPr>
                              <w:rFonts w:ascii="標楷體" w:eastAsia="標楷體" w:hAnsi="標楷體" w:hint="eastAsia"/>
                              <w:color w:val="FFFFFF" w:themeColor="background1"/>
                              <w:lang w:val="en-US"/>
                            </w:rPr>
                            <w:t>盃</w:t>
                          </w:r>
                          <w:proofErr w:type="gramEnd"/>
                        </w:ins>
                      </w:p>
                      <w:p w14:paraId="6D4D10BF" w14:textId="62E05445" w:rsidR="00B4358D" w:rsidRPr="00E97E04" w:rsidRDefault="00B4358D">
                        <w:pPr>
                          <w:spacing w:after="0" w:line="0" w:lineRule="atLeast"/>
                          <w:ind w:leftChars="-30" w:hangingChars="30" w:hanging="72"/>
                          <w:jc w:val="center"/>
                          <w:rPr>
                            <w:ins w:id="565" w:author="user" w:date="2021-07-22T14:15:00Z"/>
                            <w:rFonts w:ascii="標楷體" w:eastAsia="標楷體" w:hAnsi="標楷體"/>
                            <w:color w:val="FFFFFF" w:themeColor="background1"/>
                            <w:lang w:val="en-US"/>
                            <w:rPrChange w:id="566" w:author="user" w:date="2021-07-22T14:58:00Z">
                              <w:rPr>
                                <w:ins w:id="567" w:author="user" w:date="2021-07-22T14:15:00Z"/>
                                <w:i/>
                                <w:color w:val="FFFFFF" w:themeColor="background1"/>
                                <w:lang w:val="en-US"/>
                              </w:rPr>
                            </w:rPrChange>
                          </w:rPr>
                          <w:pPrChange w:id="568" w:author="user" w:date="2021-07-22T14:59:00Z">
                            <w:pPr>
                              <w:numPr>
                                <w:numId w:val="29"/>
                              </w:numPr>
                              <w:tabs>
                                <w:tab w:val="num" w:pos="720"/>
                              </w:tabs>
                              <w:ind w:left="720" w:hanging="360"/>
                            </w:pPr>
                          </w:pPrChange>
                        </w:pPr>
                        <w:ins w:id="569" w:author="user" w:date="2021-07-22T15:08:00Z">
                          <w:r>
                            <w:rPr>
                              <w:rFonts w:ascii="標楷體" w:eastAsia="標楷體" w:hAnsi="標楷體" w:hint="eastAsia"/>
                              <w:color w:val="FFFFFF" w:themeColor="background1"/>
                              <w:lang w:val="en-US"/>
                            </w:rPr>
                            <w:t>校內複賽</w:t>
                          </w:r>
                        </w:ins>
                      </w:p>
                      <w:p w14:paraId="40884E8C" w14:textId="77777777" w:rsidR="00B4358D" w:rsidRPr="00E97E04" w:rsidRDefault="00B4358D">
                        <w:pPr>
                          <w:spacing w:after="0" w:line="0" w:lineRule="atLeast"/>
                          <w:jc w:val="center"/>
                          <w:rPr>
                            <w:rFonts w:ascii="標楷體" w:eastAsia="標楷體" w:hAnsi="標楷體"/>
                            <w:color w:val="FFFFFF" w:themeColor="background1"/>
                            <w:lang w:val="en-US"/>
                            <w:rPrChange w:id="570" w:author="user" w:date="2021-07-22T14:59:00Z">
                              <w:rPr/>
                            </w:rPrChange>
                          </w:rPr>
                          <w:pPrChange w:id="571" w:author="user" w:date="2021-07-22T15:04:00Z">
                            <w:pPr/>
                          </w:pPrChange>
                        </w:pPr>
                        <w:ins w:id="572" w:author="user" w:date="2021-07-22T14:15:00Z">
                          <w:r w:rsidRPr="00E97E04">
                            <w:rPr>
                              <w:rFonts w:ascii="標楷體" w:eastAsia="標楷體" w:hAnsi="標楷體"/>
                              <w:color w:val="FFFFFF" w:themeColor="background1"/>
                              <w:lang w:val="en-US"/>
                              <w:rPrChange w:id="573" w:author="user" w:date="2021-07-22T14:58:00Z">
                                <w:rPr>
                                  <w:color w:val="FFFFFF" w:themeColor="background1"/>
                                  <w:lang w:val="en-US"/>
                                </w:rPr>
                              </w:rPrChange>
                            </w:rPr>
                            <w:t>2021</w:t>
                          </w:r>
                          <w:r w:rsidRPr="00E97E04">
                            <w:rPr>
                              <w:rFonts w:ascii="標楷體" w:eastAsia="標楷體" w:hAnsi="標楷體" w:hint="eastAsia"/>
                              <w:color w:val="FFFFFF" w:themeColor="background1"/>
                              <w:lang w:val="en-US"/>
                              <w:rPrChange w:id="574" w:author="user" w:date="2021-07-22T14:58:00Z">
                                <w:rPr>
                                  <w:rFonts w:hint="eastAsia"/>
                                  <w:color w:val="FFFFFF" w:themeColor="background1"/>
                                  <w:lang w:val="en-US"/>
                                </w:rPr>
                              </w:rPrChange>
                            </w:rPr>
                            <w:t>年</w:t>
                          </w:r>
                          <w:r w:rsidRPr="00E97E04">
                            <w:rPr>
                              <w:rFonts w:ascii="標楷體" w:eastAsia="標楷體" w:hAnsi="標楷體"/>
                              <w:color w:val="FFFFFF" w:themeColor="background1"/>
                              <w:lang w:val="en-US"/>
                              <w:rPrChange w:id="575" w:author="user" w:date="2021-07-22T14:58:00Z">
                                <w:rPr>
                                  <w:color w:val="FFFFFF" w:themeColor="background1"/>
                                  <w:lang w:val="en-US"/>
                                </w:rPr>
                              </w:rPrChange>
                            </w:rPr>
                            <w:t xml:space="preserve">                             9/1</w:t>
                          </w:r>
                          <w:r w:rsidRPr="00E97E04">
                            <w:rPr>
                              <w:rFonts w:ascii="標楷體" w:eastAsia="標楷體" w:hAnsi="標楷體" w:hint="eastAsia"/>
                              <w:color w:val="FFFFFF" w:themeColor="background1"/>
                              <w:lang w:val="en-US"/>
                              <w:rPrChange w:id="576" w:author="user" w:date="2021-07-22T14:58:00Z">
                                <w:rPr>
                                  <w:rFonts w:hint="eastAsia"/>
                                  <w:color w:val="FFFFFF" w:themeColor="background1"/>
                                  <w:lang w:val="en-US"/>
                                </w:rPr>
                              </w:rPrChange>
                            </w:rPr>
                            <w:t>（三）</w:t>
                          </w:r>
                          <w:r w:rsidRPr="00E97E04">
                            <w:rPr>
                              <w:rFonts w:ascii="標楷體" w:eastAsia="標楷體" w:hAnsi="標楷體"/>
                              <w:color w:val="FFFFFF" w:themeColor="background1"/>
                              <w:lang w:val="en-US"/>
                              <w:rPrChange w:id="577" w:author="user" w:date="2021-07-22T14:58:00Z">
                                <w:rPr>
                                  <w:color w:val="FFFFFF" w:themeColor="background1"/>
                                  <w:lang w:val="en-US"/>
                                </w:rPr>
                              </w:rPrChange>
                            </w:rPr>
                            <w:t>- 12/31</w:t>
                          </w:r>
                          <w:r w:rsidRPr="00E97E04">
                            <w:rPr>
                              <w:rFonts w:ascii="標楷體" w:eastAsia="標楷體" w:hAnsi="標楷體" w:hint="eastAsia"/>
                              <w:color w:val="FFFFFF" w:themeColor="background1"/>
                              <w:lang w:val="en-US"/>
                              <w:rPrChange w:id="578" w:author="user" w:date="2021-07-22T14:58:00Z">
                                <w:rPr>
                                  <w:rFonts w:hint="eastAsia"/>
                                  <w:color w:val="FFFFFF" w:themeColor="background1"/>
                                  <w:lang w:val="en-US"/>
                                </w:rPr>
                              </w:rPrChange>
                            </w:rPr>
                            <w:t>（五）</w:t>
                          </w:r>
                        </w:ins>
                      </w:p>
                    </w:txbxContent>
                  </v:textbox>
                </v:shape>
              </w:pict>
            </mc:Fallback>
          </mc:AlternateContent>
        </w:r>
      </w:ins>
      <w:ins w:id="579" w:author="user" w:date="2021-07-22T14:15:00Z">
        <w:r w:rsidRPr="004917CB">
          <w:rPr>
            <w:rFonts w:asciiTheme="majorEastAsia" w:eastAsiaTheme="majorEastAsia" w:hAnsiTheme="majorEastAsia"/>
            <w:noProof/>
            <w:lang w:val="en-US"/>
            <w:rPrChange w:id="580" w:author="admin.office2" w:date="2021-07-29T16:54:00Z">
              <w:rPr>
                <w:noProof/>
                <w:lang w:val="en-US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3B2A7891" wp14:editId="431D3DFD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57149</wp:posOffset>
                  </wp:positionV>
                  <wp:extent cx="1139825" cy="1038225"/>
                  <wp:effectExtent l="0" t="0" r="22225" b="28575"/>
                  <wp:wrapNone/>
                  <wp:docPr id="5" name="文字方塊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139825" cy="103822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6350">
                            <a:solidFill>
                              <a:schemeClr val="accent1"/>
                            </a:solidFill>
                          </a:ln>
                        </wps:spPr>
                        <wps:txbx>
                          <w:txbxContent>
                            <w:p w14:paraId="00DA57C4" w14:textId="465FC39E" w:rsidR="00B4358D" w:rsidRDefault="00B4358D">
                              <w:pPr>
                                <w:spacing w:after="0" w:line="0" w:lineRule="atLeast"/>
                                <w:ind w:leftChars="-30" w:hangingChars="30" w:hanging="72"/>
                                <w:jc w:val="center"/>
                                <w:rPr>
                                  <w:ins w:id="581" w:author="user" w:date="2021-08-27T14:42:00Z"/>
                                  <w:rFonts w:ascii="標楷體" w:eastAsia="標楷體" w:hAnsi="標楷體"/>
                                  <w:color w:val="FFFFFF" w:themeColor="background1"/>
                                  <w:lang w:val="en-US"/>
                                </w:rPr>
                                <w:pPrChange w:id="582" w:author="user" w:date="2021-07-22T14:59:00Z">
                                  <w:pPr>
                                    <w:numPr>
                                      <w:numId w:val="29"/>
                                    </w:numPr>
                                    <w:tabs>
                                      <w:tab w:val="num" w:pos="720"/>
                                    </w:tabs>
                                    <w:ind w:left="720" w:hanging="360"/>
                                  </w:pPr>
                                </w:pPrChange>
                              </w:pPr>
                              <w:ins w:id="583" w:author="user" w:date="2021-08-27T14:42:00Z">
                                <w:r>
                                  <w:rPr>
                                    <w:rFonts w:ascii="標楷體" w:eastAsia="標楷體" w:hAnsi="標楷體" w:hint="eastAsia"/>
                                    <w:color w:val="FFFFFF" w:themeColor="background1"/>
                                    <w:lang w:val="en-US"/>
                                  </w:rPr>
                                  <w:t>縣市</w:t>
                                </w:r>
                                <w:proofErr w:type="gramStart"/>
                                <w:r>
                                  <w:rPr>
                                    <w:rFonts w:ascii="標楷體" w:eastAsia="標楷體" w:hAnsi="標楷體" w:hint="eastAsia"/>
                                    <w:color w:val="FFFFFF" w:themeColor="background1"/>
                                    <w:lang w:val="en-US"/>
                                  </w:rPr>
                                  <w:t>盃</w:t>
                                </w:r>
                                <w:proofErr w:type="gramEnd"/>
                              </w:ins>
                            </w:p>
                            <w:p w14:paraId="78B8FB63" w14:textId="2C8EE455" w:rsidR="00B4358D" w:rsidRPr="00E97E04" w:rsidRDefault="00B4358D">
                              <w:pPr>
                                <w:spacing w:after="0" w:line="0" w:lineRule="atLeast"/>
                                <w:ind w:leftChars="-30" w:hangingChars="30" w:hanging="72"/>
                                <w:jc w:val="center"/>
                                <w:rPr>
                                  <w:ins w:id="584" w:author="user" w:date="2021-07-22T14:15:00Z"/>
                                  <w:rFonts w:ascii="標楷體" w:eastAsia="標楷體" w:hAnsi="標楷體"/>
                                  <w:color w:val="FFFFFF" w:themeColor="background1"/>
                                  <w:lang w:val="en-US"/>
                                  <w:rPrChange w:id="585" w:author="user" w:date="2021-07-22T14:58:00Z">
                                    <w:rPr>
                                      <w:ins w:id="586" w:author="user" w:date="2021-07-22T14:15:00Z"/>
                                      <w:i/>
                                      <w:color w:val="FFFFFF" w:themeColor="background1"/>
                                      <w:lang w:val="en-US"/>
                                    </w:rPr>
                                  </w:rPrChange>
                                </w:rPr>
                                <w:pPrChange w:id="587" w:author="user" w:date="2021-07-22T14:59:00Z">
                                  <w:pPr>
                                    <w:numPr>
                                      <w:numId w:val="29"/>
                                    </w:numPr>
                                    <w:tabs>
                                      <w:tab w:val="num" w:pos="720"/>
                                    </w:tabs>
                                    <w:ind w:left="720" w:hanging="360"/>
                                  </w:pPr>
                                </w:pPrChange>
                              </w:pPr>
                              <w:ins w:id="588" w:author="user" w:date="2021-07-22T14:15:00Z">
                                <w:r>
                                  <w:rPr>
                                    <w:rFonts w:ascii="標楷體" w:eastAsia="標楷體" w:hAnsi="標楷體" w:hint="eastAsia"/>
                                    <w:color w:val="FFFFFF" w:themeColor="background1"/>
                                    <w:lang w:val="en-US"/>
                                  </w:rPr>
                                  <w:t>班級</w:t>
                                </w:r>
                              </w:ins>
                              <w:ins w:id="589" w:author="user" w:date="2021-07-22T15:08:00Z">
                                <w:r>
                                  <w:rPr>
                                    <w:rFonts w:ascii="標楷體" w:eastAsia="標楷體" w:hAnsi="標楷體" w:hint="eastAsia"/>
                                    <w:color w:val="FFFFFF" w:themeColor="background1"/>
                                    <w:lang w:val="en-US"/>
                                  </w:rPr>
                                  <w:t>初賽</w:t>
                                </w:r>
                              </w:ins>
                            </w:p>
                            <w:p w14:paraId="6B910BE9" w14:textId="77777777" w:rsidR="00B4358D" w:rsidRPr="00E97E04" w:rsidRDefault="00B4358D">
                              <w:pPr>
                                <w:spacing w:after="0" w:line="0" w:lineRule="atLeast"/>
                                <w:jc w:val="center"/>
                                <w:rPr>
                                  <w:rFonts w:ascii="標楷體" w:eastAsia="標楷體" w:hAnsi="標楷體"/>
                                  <w:color w:val="FFFFFF" w:themeColor="background1"/>
                                  <w:lang w:val="en-US"/>
                                  <w:rPrChange w:id="590" w:author="user" w:date="2021-07-22T14:59:00Z">
                                    <w:rPr/>
                                  </w:rPrChange>
                                </w:rPr>
                                <w:pPrChange w:id="591" w:author="user" w:date="2021-07-22T15:04:00Z">
                                  <w:pPr/>
                                </w:pPrChange>
                              </w:pPr>
                              <w:ins w:id="592" w:author="user" w:date="2021-07-22T14:15:00Z">
                                <w:r w:rsidRPr="00E97E04">
                                  <w:rPr>
                                    <w:rFonts w:ascii="標楷體" w:eastAsia="標楷體" w:hAnsi="標楷體"/>
                                    <w:color w:val="FFFFFF" w:themeColor="background1"/>
                                    <w:lang w:val="en-US"/>
                                    <w:rPrChange w:id="593" w:author="user" w:date="2021-07-22T14:58:00Z">
                                      <w:rPr>
                                        <w:color w:val="FFFFFF" w:themeColor="background1"/>
                                        <w:lang w:val="en-US"/>
                                      </w:rPr>
                                    </w:rPrChange>
                                  </w:rPr>
                                  <w:t>2021</w:t>
                                </w:r>
                                <w:r w:rsidRPr="00E97E04">
                                  <w:rPr>
                                    <w:rFonts w:ascii="標楷體" w:eastAsia="標楷體" w:hAnsi="標楷體" w:hint="eastAsia"/>
                                    <w:color w:val="FFFFFF" w:themeColor="background1"/>
                                    <w:lang w:val="en-US"/>
                                    <w:rPrChange w:id="594" w:author="user" w:date="2021-07-22T14:58:00Z">
                                      <w:rPr>
                                        <w:rFonts w:hint="eastAsia"/>
                                        <w:color w:val="FFFFFF" w:themeColor="background1"/>
                                        <w:lang w:val="en-US"/>
                                      </w:rPr>
                                    </w:rPrChange>
                                  </w:rPr>
                                  <w:t>年</w:t>
                                </w:r>
                                <w:r w:rsidRPr="00E97E04">
                                  <w:rPr>
                                    <w:rFonts w:ascii="標楷體" w:eastAsia="標楷體" w:hAnsi="標楷體"/>
                                    <w:color w:val="FFFFFF" w:themeColor="background1"/>
                                    <w:lang w:val="en-US"/>
                                    <w:rPrChange w:id="595" w:author="user" w:date="2021-07-22T14:58:00Z">
                                      <w:rPr>
                                        <w:color w:val="FFFFFF" w:themeColor="background1"/>
                                        <w:lang w:val="en-US"/>
                                      </w:rPr>
                                    </w:rPrChange>
                                  </w:rPr>
                                  <w:t xml:space="preserve">                             9/1</w:t>
                                </w:r>
                                <w:r w:rsidRPr="00E97E04">
                                  <w:rPr>
                                    <w:rFonts w:ascii="標楷體" w:eastAsia="標楷體" w:hAnsi="標楷體" w:hint="eastAsia"/>
                                    <w:color w:val="FFFFFF" w:themeColor="background1"/>
                                    <w:lang w:val="en-US"/>
                                    <w:rPrChange w:id="596" w:author="user" w:date="2021-07-22T14:58:00Z">
                                      <w:rPr>
                                        <w:rFonts w:hint="eastAsia"/>
                                        <w:color w:val="FFFFFF" w:themeColor="background1"/>
                                        <w:lang w:val="en-US"/>
                                      </w:rPr>
                                    </w:rPrChange>
                                  </w:rPr>
                                  <w:t>（三）</w:t>
                                </w:r>
                                <w:r w:rsidRPr="00E97E04">
                                  <w:rPr>
                                    <w:rFonts w:ascii="標楷體" w:eastAsia="標楷體" w:hAnsi="標楷體"/>
                                    <w:color w:val="FFFFFF" w:themeColor="background1"/>
                                    <w:lang w:val="en-US"/>
                                    <w:rPrChange w:id="597" w:author="user" w:date="2021-07-22T14:58:00Z">
                                      <w:rPr>
                                        <w:color w:val="FFFFFF" w:themeColor="background1"/>
                                        <w:lang w:val="en-US"/>
                                      </w:rPr>
                                    </w:rPrChange>
                                  </w:rPr>
                                  <w:t>- 12/31</w:t>
                                </w:r>
                                <w:r w:rsidRPr="00E97E04">
                                  <w:rPr>
                                    <w:rFonts w:ascii="標楷體" w:eastAsia="標楷體" w:hAnsi="標楷體" w:hint="eastAsia"/>
                                    <w:color w:val="FFFFFF" w:themeColor="background1"/>
                                    <w:lang w:val="en-US"/>
                                    <w:rPrChange w:id="598" w:author="user" w:date="2021-07-22T14:58:00Z">
                                      <w:rPr>
                                        <w:rFonts w:hint="eastAsia"/>
                                        <w:color w:val="FFFFFF" w:themeColor="background1"/>
                                        <w:lang w:val="en-US"/>
                                      </w:rPr>
                                    </w:rPrChange>
                                  </w:rPr>
                                  <w:t>（五）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3B2A7891" id="文字方塊 5" o:spid="_x0000_s1030" type="#_x0000_t202" style="position:absolute;margin-left:12.35pt;margin-top:4.5pt;width:89.75pt;height:8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" fillcolor="#f75952 [3204]" strokecolor="#f75952 [3204]" strokeweight=".5pt">
                  <v:textbox>
                    <w:txbxContent>
                      <w:p w14:paraId="00DA57C4" w14:textId="465FC39E" w:rsidR="00B4358D" w:rsidRDefault="00B4358D">
                        <w:pPr>
                          <w:spacing w:after="0" w:line="0" w:lineRule="atLeast"/>
                          <w:ind w:leftChars="-30" w:hangingChars="30" w:hanging="72"/>
                          <w:jc w:val="center"/>
                          <w:rPr>
                            <w:ins w:id="599" w:author="user" w:date="2021-08-27T14:42:00Z"/>
                            <w:rFonts w:ascii="標楷體" w:eastAsia="標楷體" w:hAnsi="標楷體"/>
                            <w:color w:val="FFFFFF" w:themeColor="background1"/>
                            <w:lang w:val="en-US"/>
                          </w:rPr>
                          <w:pPrChange w:id="600" w:author="user" w:date="2021-07-22T14:59:00Z">
                            <w:pPr>
                              <w:numPr>
                                <w:numId w:val="29"/>
                              </w:numPr>
                              <w:tabs>
                                <w:tab w:val="num" w:pos="720"/>
                              </w:tabs>
                              <w:ind w:left="720" w:hanging="360"/>
                            </w:pPr>
                          </w:pPrChange>
                        </w:pPr>
                        <w:ins w:id="601" w:author="user" w:date="2021-08-27T14:42:00Z">
                          <w:r>
                            <w:rPr>
                              <w:rFonts w:ascii="標楷體" w:eastAsia="標楷體" w:hAnsi="標楷體" w:hint="eastAsia"/>
                              <w:color w:val="FFFFFF" w:themeColor="background1"/>
                              <w:lang w:val="en-US"/>
                            </w:rPr>
                            <w:t>縣市</w:t>
                          </w:r>
                          <w:proofErr w:type="gramStart"/>
                          <w:r>
                            <w:rPr>
                              <w:rFonts w:ascii="標楷體" w:eastAsia="標楷體" w:hAnsi="標楷體" w:hint="eastAsia"/>
                              <w:color w:val="FFFFFF" w:themeColor="background1"/>
                              <w:lang w:val="en-US"/>
                            </w:rPr>
                            <w:t>盃</w:t>
                          </w:r>
                          <w:proofErr w:type="gramEnd"/>
                        </w:ins>
                      </w:p>
                      <w:p w14:paraId="78B8FB63" w14:textId="2C8EE455" w:rsidR="00B4358D" w:rsidRPr="00E97E04" w:rsidRDefault="00B4358D">
                        <w:pPr>
                          <w:spacing w:after="0" w:line="0" w:lineRule="atLeast"/>
                          <w:ind w:leftChars="-30" w:hangingChars="30" w:hanging="72"/>
                          <w:jc w:val="center"/>
                          <w:rPr>
                            <w:ins w:id="602" w:author="user" w:date="2021-07-22T14:15:00Z"/>
                            <w:rFonts w:ascii="標楷體" w:eastAsia="標楷體" w:hAnsi="標楷體"/>
                            <w:color w:val="FFFFFF" w:themeColor="background1"/>
                            <w:lang w:val="en-US"/>
                            <w:rPrChange w:id="603" w:author="user" w:date="2021-07-22T14:58:00Z">
                              <w:rPr>
                                <w:ins w:id="604" w:author="user" w:date="2021-07-22T14:15:00Z"/>
                                <w:i/>
                                <w:color w:val="FFFFFF" w:themeColor="background1"/>
                                <w:lang w:val="en-US"/>
                              </w:rPr>
                            </w:rPrChange>
                          </w:rPr>
                          <w:pPrChange w:id="605" w:author="user" w:date="2021-07-22T14:59:00Z">
                            <w:pPr>
                              <w:numPr>
                                <w:numId w:val="29"/>
                              </w:numPr>
                              <w:tabs>
                                <w:tab w:val="num" w:pos="720"/>
                              </w:tabs>
                              <w:ind w:left="720" w:hanging="360"/>
                            </w:pPr>
                          </w:pPrChange>
                        </w:pPr>
                        <w:ins w:id="606" w:author="user" w:date="2021-07-22T14:15:00Z">
                          <w:r>
                            <w:rPr>
                              <w:rFonts w:ascii="標楷體" w:eastAsia="標楷體" w:hAnsi="標楷體" w:hint="eastAsia"/>
                              <w:color w:val="FFFFFF" w:themeColor="background1"/>
                              <w:lang w:val="en-US"/>
                            </w:rPr>
                            <w:t>班級</w:t>
                          </w:r>
                        </w:ins>
                        <w:ins w:id="607" w:author="user" w:date="2021-07-22T15:08:00Z">
                          <w:r>
                            <w:rPr>
                              <w:rFonts w:ascii="標楷體" w:eastAsia="標楷體" w:hAnsi="標楷體" w:hint="eastAsia"/>
                              <w:color w:val="FFFFFF" w:themeColor="background1"/>
                              <w:lang w:val="en-US"/>
                            </w:rPr>
                            <w:t>初賽</w:t>
                          </w:r>
                        </w:ins>
                      </w:p>
                      <w:p w14:paraId="6B910BE9" w14:textId="77777777" w:rsidR="00B4358D" w:rsidRPr="00E97E04" w:rsidRDefault="00B4358D">
                        <w:pPr>
                          <w:spacing w:after="0" w:line="0" w:lineRule="atLeast"/>
                          <w:jc w:val="center"/>
                          <w:rPr>
                            <w:rFonts w:ascii="標楷體" w:eastAsia="標楷體" w:hAnsi="標楷體"/>
                            <w:color w:val="FFFFFF" w:themeColor="background1"/>
                            <w:lang w:val="en-US"/>
                            <w:rPrChange w:id="608" w:author="user" w:date="2021-07-22T14:59:00Z">
                              <w:rPr/>
                            </w:rPrChange>
                          </w:rPr>
                          <w:pPrChange w:id="609" w:author="user" w:date="2021-07-22T15:04:00Z">
                            <w:pPr/>
                          </w:pPrChange>
                        </w:pPr>
                        <w:ins w:id="610" w:author="user" w:date="2021-07-22T14:15:00Z">
                          <w:r w:rsidRPr="00E97E04">
                            <w:rPr>
                              <w:rFonts w:ascii="標楷體" w:eastAsia="標楷體" w:hAnsi="標楷體"/>
                              <w:color w:val="FFFFFF" w:themeColor="background1"/>
                              <w:lang w:val="en-US"/>
                              <w:rPrChange w:id="611" w:author="user" w:date="2021-07-22T14:58:00Z">
                                <w:rPr>
                                  <w:color w:val="FFFFFF" w:themeColor="background1"/>
                                  <w:lang w:val="en-US"/>
                                </w:rPr>
                              </w:rPrChange>
                            </w:rPr>
                            <w:t>2021</w:t>
                          </w:r>
                          <w:r w:rsidRPr="00E97E04">
                            <w:rPr>
                              <w:rFonts w:ascii="標楷體" w:eastAsia="標楷體" w:hAnsi="標楷體" w:hint="eastAsia"/>
                              <w:color w:val="FFFFFF" w:themeColor="background1"/>
                              <w:lang w:val="en-US"/>
                              <w:rPrChange w:id="612" w:author="user" w:date="2021-07-22T14:58:00Z">
                                <w:rPr>
                                  <w:rFonts w:hint="eastAsia"/>
                                  <w:color w:val="FFFFFF" w:themeColor="background1"/>
                                  <w:lang w:val="en-US"/>
                                </w:rPr>
                              </w:rPrChange>
                            </w:rPr>
                            <w:t>年</w:t>
                          </w:r>
                          <w:r w:rsidRPr="00E97E04">
                            <w:rPr>
                              <w:rFonts w:ascii="標楷體" w:eastAsia="標楷體" w:hAnsi="標楷體"/>
                              <w:color w:val="FFFFFF" w:themeColor="background1"/>
                              <w:lang w:val="en-US"/>
                              <w:rPrChange w:id="613" w:author="user" w:date="2021-07-22T14:58:00Z">
                                <w:rPr>
                                  <w:color w:val="FFFFFF" w:themeColor="background1"/>
                                  <w:lang w:val="en-US"/>
                                </w:rPr>
                              </w:rPrChange>
                            </w:rPr>
                            <w:t xml:space="preserve">                             9/1</w:t>
                          </w:r>
                          <w:r w:rsidRPr="00E97E04">
                            <w:rPr>
                              <w:rFonts w:ascii="標楷體" w:eastAsia="標楷體" w:hAnsi="標楷體" w:hint="eastAsia"/>
                              <w:color w:val="FFFFFF" w:themeColor="background1"/>
                              <w:lang w:val="en-US"/>
                              <w:rPrChange w:id="614" w:author="user" w:date="2021-07-22T14:58:00Z">
                                <w:rPr>
                                  <w:rFonts w:hint="eastAsia"/>
                                  <w:color w:val="FFFFFF" w:themeColor="background1"/>
                                  <w:lang w:val="en-US"/>
                                </w:rPr>
                              </w:rPrChange>
                            </w:rPr>
                            <w:t>（三）</w:t>
                          </w:r>
                          <w:r w:rsidRPr="00E97E04">
                            <w:rPr>
                              <w:rFonts w:ascii="標楷體" w:eastAsia="標楷體" w:hAnsi="標楷體"/>
                              <w:color w:val="FFFFFF" w:themeColor="background1"/>
                              <w:lang w:val="en-US"/>
                              <w:rPrChange w:id="615" w:author="user" w:date="2021-07-22T14:58:00Z">
                                <w:rPr>
                                  <w:color w:val="FFFFFF" w:themeColor="background1"/>
                                  <w:lang w:val="en-US"/>
                                </w:rPr>
                              </w:rPrChange>
                            </w:rPr>
                            <w:t>- 12/31</w:t>
                          </w:r>
                          <w:r w:rsidRPr="00E97E04">
                            <w:rPr>
                              <w:rFonts w:ascii="標楷體" w:eastAsia="標楷體" w:hAnsi="標楷體" w:hint="eastAsia"/>
                              <w:color w:val="FFFFFF" w:themeColor="background1"/>
                              <w:lang w:val="en-US"/>
                              <w:rPrChange w:id="616" w:author="user" w:date="2021-07-22T14:58:00Z">
                                <w:rPr>
                                  <w:rFonts w:hint="eastAsia"/>
                                  <w:color w:val="FFFFFF" w:themeColor="background1"/>
                                  <w:lang w:val="en-US"/>
                                </w:rPr>
                              </w:rPrChange>
                            </w:rPr>
                            <w:t>（五）</w:t>
                          </w:r>
                        </w:ins>
                      </w:p>
                    </w:txbxContent>
                  </v:textbox>
                </v:shape>
              </w:pict>
            </mc:Fallback>
          </mc:AlternateContent>
        </w:r>
      </w:ins>
    </w:p>
    <w:p w14:paraId="3BEF0325" w14:textId="77777777" w:rsidR="00391E1D" w:rsidRPr="004917CB" w:rsidDel="00252915" w:rsidRDefault="00005361">
      <w:pPr>
        <w:spacing w:line="240" w:lineRule="auto"/>
        <w:rPr>
          <w:del w:id="617" w:author="user" w:date="2021-07-22T13:59:00Z"/>
          <w:rFonts w:asciiTheme="majorEastAsia" w:eastAsiaTheme="majorEastAsia" w:hAnsiTheme="majorEastAsia"/>
          <w:sz w:val="36"/>
          <w:szCs w:val="36"/>
          <w:lang w:val="en-US"/>
          <w:rPrChange w:id="618" w:author="admin.office2" w:date="2021-07-29T16:54:00Z">
            <w:rPr>
              <w:del w:id="619" w:author="user" w:date="2021-07-22T13:59:00Z"/>
              <w:sz w:val="36"/>
              <w:szCs w:val="36"/>
              <w:lang w:val="en-US"/>
            </w:rPr>
          </w:rPrChange>
        </w:rPr>
        <w:pPrChange w:id="620" w:author="user" w:date="2021-07-22T14:11:00Z">
          <w:pPr>
            <w:pStyle w:val="ac"/>
            <w:numPr>
              <w:numId w:val="17"/>
            </w:numPr>
            <w:spacing w:line="240" w:lineRule="auto"/>
            <w:ind w:left="1047" w:hanging="480"/>
          </w:pPr>
        </w:pPrChange>
      </w:pPr>
      <w:del w:id="621" w:author="acer" w:date="2021-07-19T12:03:00Z">
        <w:r w:rsidRPr="004917CB" w:rsidDel="002D0022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622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分區</w:delText>
        </w:r>
        <w:r w:rsidR="00A918B0" w:rsidRPr="004917CB" w:rsidDel="002D0022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623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線上初賽</w:delText>
        </w:r>
        <w:r w:rsidR="00391E1D" w:rsidRPr="004917CB" w:rsidDel="002D0022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624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：</w:delText>
        </w:r>
        <w:r w:rsidR="00A918B0" w:rsidRPr="004917CB" w:rsidDel="002D0022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625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採</w:delText>
        </w:r>
        <w:r w:rsidR="00B02C0B" w:rsidRPr="004917CB" w:rsidDel="002D0022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626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北、中、南三</w:delText>
        </w:r>
        <w:r w:rsidR="00A918B0" w:rsidRPr="004917CB" w:rsidDel="002D0022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627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區</w:delText>
        </w:r>
        <w:r w:rsidR="00B02C0B" w:rsidRPr="004917CB" w:rsidDel="002D0022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628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分區</w:delText>
        </w:r>
        <w:r w:rsidR="00A918B0" w:rsidRPr="004917CB" w:rsidDel="002D0022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629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競賽模式</w:delText>
        </w:r>
        <w:r w:rsidR="00391E1D" w:rsidRPr="004917CB" w:rsidDel="002D0022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630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，賽事依學生在校年級區分，由</w:delText>
        </w:r>
        <w:r w:rsidR="00391E1D" w:rsidRPr="004917CB" w:rsidDel="002D0022">
          <w:rPr>
            <w:rFonts w:asciiTheme="majorEastAsia" w:eastAsiaTheme="majorEastAsia" w:hAnsiTheme="majorEastAsia" w:hint="eastAsia"/>
            <w:color w:val="C00000"/>
            <w:sz w:val="28"/>
            <w:szCs w:val="28"/>
            <w:lang w:val="en-US"/>
            <w:rPrChange w:id="631" w:author="admin.office2" w:date="2021-07-29T16:54:00Z">
              <w:rPr>
                <w:rFonts w:hint="eastAsia"/>
                <w:i w:val="0"/>
                <w:color w:val="C00000"/>
                <w:lang w:val="en-US"/>
              </w:rPr>
            </w:rPrChange>
          </w:rPr>
          <w:delText>同區域同年級</w:delText>
        </w:r>
        <w:r w:rsidR="00391E1D" w:rsidRPr="004917CB" w:rsidDel="002D0022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632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選手一同競賽。</w:delText>
        </w:r>
      </w:del>
    </w:p>
    <w:p w14:paraId="5B58862B" w14:textId="77777777" w:rsidR="00A3585E" w:rsidRPr="004917CB" w:rsidRDefault="00391E1D">
      <w:pPr>
        <w:rPr>
          <w:rFonts w:asciiTheme="majorEastAsia" w:eastAsiaTheme="majorEastAsia" w:hAnsiTheme="majorEastAsia"/>
          <w:sz w:val="36"/>
          <w:szCs w:val="36"/>
          <w:lang w:val="en-US"/>
          <w:rPrChange w:id="633" w:author="admin.office2" w:date="2021-07-29T16:54:00Z">
            <w:rPr>
              <w:sz w:val="36"/>
              <w:szCs w:val="36"/>
              <w:lang w:val="en-US"/>
            </w:rPr>
          </w:rPrChange>
        </w:rPr>
        <w:pPrChange w:id="634" w:author="user" w:date="2021-07-22T14:11:00Z">
          <w:pPr>
            <w:pStyle w:val="ac"/>
            <w:numPr>
              <w:numId w:val="17"/>
            </w:numPr>
            <w:spacing w:line="240" w:lineRule="auto"/>
            <w:ind w:left="1047" w:hanging="480"/>
          </w:pPr>
        </w:pPrChange>
      </w:pPr>
      <w:del w:id="635" w:author="acer" w:date="2021-07-19T12:02:00Z">
        <w:r w:rsidRPr="004917CB" w:rsidDel="002D0022">
          <w:rPr>
            <w:rFonts w:asciiTheme="majorEastAsia" w:eastAsiaTheme="majorEastAsia" w:hAnsiTheme="majorEastAsia" w:hint="eastAsia"/>
            <w:lang w:val="en-US"/>
            <w:rPrChange w:id="636" w:author="admin.office2" w:date="2021-07-29T16:54:00Z">
              <w:rPr>
                <w:rFonts w:hint="eastAsia"/>
                <w:lang w:val="en-US"/>
              </w:rPr>
            </w:rPrChange>
          </w:rPr>
          <w:delText>全國總決賽：</w:delText>
        </w:r>
        <w:r w:rsidR="00394185" w:rsidRPr="004917CB" w:rsidDel="002D0022">
          <w:rPr>
            <w:rFonts w:asciiTheme="majorEastAsia" w:eastAsiaTheme="majorEastAsia" w:hAnsiTheme="majorEastAsia" w:hint="eastAsia"/>
            <w:lang w:val="en-US"/>
            <w:rPrChange w:id="637" w:author="admin.office2" w:date="2021-07-29T16:54:00Z">
              <w:rPr>
                <w:rFonts w:hint="eastAsia"/>
                <w:lang w:val="en-US"/>
              </w:rPr>
            </w:rPrChange>
          </w:rPr>
          <w:delText>採不分區競賽模式，由</w:delText>
        </w:r>
        <w:r w:rsidRPr="004917CB" w:rsidDel="002D0022">
          <w:rPr>
            <w:rFonts w:asciiTheme="majorEastAsia" w:eastAsiaTheme="majorEastAsia" w:hAnsiTheme="majorEastAsia" w:hint="eastAsia"/>
            <w:lang w:val="en-US"/>
            <w:rPrChange w:id="638" w:author="admin.office2" w:date="2021-07-29T16:54:00Z">
              <w:rPr>
                <w:rFonts w:hint="eastAsia"/>
                <w:lang w:val="en-US"/>
              </w:rPr>
            </w:rPrChange>
          </w:rPr>
          <w:delText>同年級北中南三區選手，</w:delText>
        </w:r>
        <w:r w:rsidRPr="004917CB" w:rsidDel="002D0022">
          <w:rPr>
            <w:rFonts w:asciiTheme="majorEastAsia" w:eastAsiaTheme="majorEastAsia" w:hAnsiTheme="majorEastAsia" w:hint="eastAsia"/>
            <w:color w:val="C00000"/>
            <w:lang w:val="en-US"/>
            <w:rPrChange w:id="639" w:author="admin.office2" w:date="2021-07-29T16:54:00Z">
              <w:rPr>
                <w:rFonts w:hint="eastAsia"/>
                <w:color w:val="C00000"/>
                <w:lang w:val="en-US"/>
              </w:rPr>
            </w:rPrChange>
          </w:rPr>
          <w:delText>不分區域</w:delText>
        </w:r>
        <w:r w:rsidR="00394185" w:rsidRPr="004917CB" w:rsidDel="002D0022">
          <w:rPr>
            <w:rFonts w:asciiTheme="majorEastAsia" w:eastAsiaTheme="majorEastAsia" w:hAnsiTheme="majorEastAsia" w:hint="eastAsia"/>
            <w:color w:val="C00000"/>
            <w:lang w:val="en-US"/>
            <w:rPrChange w:id="640" w:author="admin.office2" w:date="2021-07-29T16:54:00Z">
              <w:rPr>
                <w:rFonts w:hint="eastAsia"/>
                <w:color w:val="C00000"/>
                <w:lang w:val="en-US"/>
              </w:rPr>
            </w:rPrChange>
          </w:rPr>
          <w:delText>同年級</w:delText>
        </w:r>
        <w:r w:rsidR="00394185" w:rsidRPr="004917CB" w:rsidDel="002D0022">
          <w:rPr>
            <w:rFonts w:asciiTheme="majorEastAsia" w:eastAsiaTheme="majorEastAsia" w:hAnsiTheme="majorEastAsia" w:hint="eastAsia"/>
            <w:lang w:val="en-US"/>
            <w:rPrChange w:id="641" w:author="admin.office2" w:date="2021-07-29T16:54:00Z">
              <w:rPr>
                <w:rFonts w:hint="eastAsia"/>
                <w:lang w:val="en-US"/>
              </w:rPr>
            </w:rPrChange>
          </w:rPr>
          <w:delText>選手</w:delText>
        </w:r>
        <w:r w:rsidRPr="004917CB" w:rsidDel="002D0022">
          <w:rPr>
            <w:rFonts w:asciiTheme="majorEastAsia" w:eastAsiaTheme="majorEastAsia" w:hAnsiTheme="majorEastAsia" w:hint="eastAsia"/>
            <w:lang w:val="en-US"/>
            <w:rPrChange w:id="642" w:author="admin.office2" w:date="2021-07-29T16:54:00Z">
              <w:rPr>
                <w:rFonts w:hint="eastAsia"/>
                <w:lang w:val="en-US"/>
              </w:rPr>
            </w:rPrChange>
          </w:rPr>
          <w:delText>一同進行競賽</w:delText>
        </w:r>
        <w:r w:rsidR="00A3585E" w:rsidRPr="004917CB" w:rsidDel="002D0022">
          <w:rPr>
            <w:rFonts w:asciiTheme="majorEastAsia" w:eastAsiaTheme="majorEastAsia" w:hAnsiTheme="majorEastAsia" w:hint="eastAsia"/>
            <w:lang w:val="en-US"/>
            <w:rPrChange w:id="643" w:author="admin.office2" w:date="2021-07-29T16:54:00Z">
              <w:rPr>
                <w:rFonts w:hint="eastAsia"/>
                <w:lang w:val="en-US"/>
              </w:rPr>
            </w:rPrChange>
          </w:rPr>
          <w:delText>。</w:delText>
        </w:r>
      </w:del>
    </w:p>
    <w:p w14:paraId="6E2016C1" w14:textId="377F906F" w:rsidR="00E97E04" w:rsidRPr="004917CB" w:rsidRDefault="00941B85">
      <w:pPr>
        <w:spacing w:line="240" w:lineRule="auto"/>
        <w:rPr>
          <w:ins w:id="644" w:author="user" w:date="2021-07-22T15:14:00Z"/>
          <w:rFonts w:asciiTheme="majorEastAsia" w:eastAsiaTheme="majorEastAsia" w:hAnsiTheme="majorEastAsia"/>
          <w:sz w:val="36"/>
          <w:szCs w:val="36"/>
          <w:lang w:val="en-US"/>
          <w:rPrChange w:id="645" w:author="admin.office2" w:date="2021-07-29T16:54:00Z">
            <w:rPr>
              <w:ins w:id="646" w:author="user" w:date="2021-07-22T15:14:00Z"/>
              <w:rFonts w:ascii="宋體-簡" w:hAnsi="宋體-簡"/>
              <w:sz w:val="36"/>
              <w:szCs w:val="36"/>
              <w:lang w:val="en-US"/>
            </w:rPr>
          </w:rPrChange>
        </w:rPr>
        <w:pPrChange w:id="647" w:author="user" w:date="2021-07-22T14:13:00Z">
          <w:pPr>
            <w:pStyle w:val="ac"/>
            <w:spacing w:line="240" w:lineRule="auto"/>
            <w:ind w:left="1047"/>
          </w:pPr>
        </w:pPrChange>
      </w:pPr>
      <w:ins w:id="648" w:author="user" w:date="2021-07-22T15:10:00Z">
        <w:r w:rsidRPr="004917CB">
          <w:rPr>
            <w:rFonts w:asciiTheme="majorEastAsia" w:eastAsiaTheme="majorEastAsia" w:hAnsiTheme="majorEastAsia"/>
            <w:noProof/>
            <w:lang w:val="en-US"/>
            <w:rPrChange w:id="649" w:author="admin.office2" w:date="2021-07-29T16:54:00Z">
              <w:rPr>
                <w:noProof/>
                <w:lang w:val="en-US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79744" behindDoc="0" locked="0" layoutInCell="1" allowOverlap="1" wp14:anchorId="170F5158" wp14:editId="143B48C3">
                  <wp:simplePos x="0" y="0"/>
                  <wp:positionH relativeFrom="column">
                    <wp:posOffset>5283200</wp:posOffset>
                  </wp:positionH>
                  <wp:positionV relativeFrom="paragraph">
                    <wp:posOffset>434975</wp:posOffset>
                  </wp:positionV>
                  <wp:extent cx="1139825" cy="961390"/>
                  <wp:effectExtent l="0" t="0" r="22225" b="10160"/>
                  <wp:wrapNone/>
                  <wp:docPr id="20" name="文字方塊 2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139825" cy="961390"/>
                          </a:xfrm>
                          <a:prstGeom prst="rect">
                            <a:avLst/>
                          </a:prstGeom>
                          <a:solidFill>
                            <a:srgbClr val="FFCCCC"/>
                          </a:solidFill>
                          <a:ln w="6350">
                            <a:solidFill>
                              <a:srgbClr val="FFCCCC"/>
                            </a:solidFill>
                          </a:ln>
                        </wps:spPr>
                        <wps:txbx>
                          <w:txbxContent>
                            <w:p w14:paraId="525B74BD" w14:textId="77777777" w:rsidR="00B4358D" w:rsidRPr="00E97E04" w:rsidRDefault="00B4358D">
                              <w:pPr>
                                <w:spacing w:after="0" w:line="0" w:lineRule="atLeast"/>
                                <w:rPr>
                                  <w:rFonts w:ascii="標楷體" w:eastAsia="標楷體" w:hAnsi="標楷體"/>
                                  <w:color w:val="auto"/>
                                  <w:lang w:val="en-US"/>
                                  <w:rPrChange w:id="650" w:author="user" w:date="2021-07-22T15:02:00Z">
                                    <w:rPr/>
                                  </w:rPrChange>
                                </w:rPr>
                                <w:pPrChange w:id="651" w:author="user" w:date="2021-07-22T15:04:00Z">
                                  <w:pPr/>
                                </w:pPrChange>
                              </w:pPr>
                              <w:ins w:id="652" w:author="user" w:date="2021-07-22T15:14:00Z">
                                <w:r w:rsidRPr="00E97E04">
                                  <w:rPr>
                                    <w:rFonts w:ascii="標楷體" w:eastAsia="標楷體" w:hAnsi="標楷體" w:hint="eastAsia"/>
                                    <w:color w:val="auto"/>
                                    <w:lang w:val="en-US"/>
                                  </w:rPr>
                                  <w:t>個人積分前十名頒發獎勵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170F5158" id="文字方塊 20" o:spid="_x0000_s1031" type="#_x0000_t202" style="position:absolute;margin-left:416pt;margin-top:34.25pt;width:89.75pt;height:75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" fillcolor="#fcc" strokecolor="#fcc" strokeweight=".5pt">
                  <v:textbox>
                    <w:txbxContent>
                      <w:p w14:paraId="525B74BD" w14:textId="77777777" w:rsidR="00B4358D" w:rsidRPr="00E97E04" w:rsidRDefault="00B4358D">
                        <w:pPr>
                          <w:spacing w:after="0" w:line="0" w:lineRule="atLeast"/>
                          <w:rPr>
                            <w:rFonts w:ascii="標楷體" w:eastAsia="標楷體" w:hAnsi="標楷體"/>
                            <w:color w:val="auto"/>
                            <w:lang w:val="en-US"/>
                            <w:rPrChange w:id="653" w:author="user" w:date="2021-07-22T15:02:00Z">
                              <w:rPr/>
                            </w:rPrChange>
                          </w:rPr>
                          <w:pPrChange w:id="654" w:author="user" w:date="2021-07-22T15:04:00Z">
                            <w:pPr/>
                          </w:pPrChange>
                        </w:pPr>
                        <w:ins w:id="655" w:author="user" w:date="2021-07-22T15:14:00Z">
                          <w:r w:rsidRPr="00E97E04">
                            <w:rPr>
                              <w:rFonts w:ascii="標楷體" w:eastAsia="標楷體" w:hAnsi="標楷體" w:hint="eastAsia"/>
                              <w:color w:val="auto"/>
                              <w:lang w:val="en-US"/>
                            </w:rPr>
                            <w:t>個人積分前十名頒發獎勵</w:t>
                          </w:r>
                        </w:ins>
                      </w:p>
                    </w:txbxContent>
                  </v:textbox>
                </v:shape>
              </w:pict>
            </mc:Fallback>
          </mc:AlternateContent>
        </w:r>
        <w:r w:rsidRPr="004917CB">
          <w:rPr>
            <w:rFonts w:asciiTheme="majorEastAsia" w:eastAsiaTheme="majorEastAsia" w:hAnsiTheme="majorEastAsia"/>
            <w:noProof/>
            <w:lang w:val="en-US"/>
            <w:rPrChange w:id="656" w:author="admin.office2" w:date="2021-07-29T16:54:00Z">
              <w:rPr>
                <w:noProof/>
                <w:lang w:val="en-US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81792" behindDoc="0" locked="0" layoutInCell="1" allowOverlap="1" wp14:anchorId="26A2F937" wp14:editId="29E624B6">
                  <wp:simplePos x="0" y="0"/>
                  <wp:positionH relativeFrom="column">
                    <wp:posOffset>4000500</wp:posOffset>
                  </wp:positionH>
                  <wp:positionV relativeFrom="paragraph">
                    <wp:posOffset>431800</wp:posOffset>
                  </wp:positionV>
                  <wp:extent cx="1139825" cy="961390"/>
                  <wp:effectExtent l="0" t="0" r="22225" b="10160"/>
                  <wp:wrapNone/>
                  <wp:docPr id="21" name="文字方塊 2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139825" cy="961390"/>
                          </a:xfrm>
                          <a:prstGeom prst="rect">
                            <a:avLst/>
                          </a:prstGeom>
                          <a:solidFill>
                            <a:srgbClr val="FFCCCC"/>
                          </a:solidFill>
                          <a:ln w="6350">
                            <a:solidFill>
                              <a:srgbClr val="FFCCCC"/>
                            </a:solidFill>
                          </a:ln>
                        </wps:spPr>
                        <wps:txbx>
                          <w:txbxContent>
                            <w:p w14:paraId="53CC451B" w14:textId="77777777" w:rsidR="00B4358D" w:rsidRPr="00E97E04" w:rsidRDefault="00B4358D">
                              <w:pPr>
                                <w:spacing w:after="0" w:line="0" w:lineRule="atLeast"/>
                                <w:rPr>
                                  <w:rFonts w:ascii="標楷體" w:eastAsia="標楷體" w:hAnsi="標楷體"/>
                                  <w:color w:val="auto"/>
                                  <w:lang w:val="en-US"/>
                                  <w:rPrChange w:id="657" w:author="user" w:date="2021-07-22T15:02:00Z">
                                    <w:rPr/>
                                  </w:rPrChange>
                                </w:rPr>
                                <w:pPrChange w:id="658" w:author="user" w:date="2021-07-22T15:04:00Z">
                                  <w:pPr/>
                                </w:pPrChange>
                              </w:pPr>
                              <w:ins w:id="659" w:author="user" w:date="2021-07-22T15:14:00Z">
                                <w:r w:rsidRPr="00E97E04">
                                  <w:rPr>
                                    <w:rFonts w:ascii="標楷體" w:eastAsia="標楷體" w:hAnsi="標楷體" w:hint="eastAsia"/>
                                    <w:color w:val="auto"/>
                                    <w:lang w:val="en-US"/>
                                  </w:rPr>
                                  <w:t>個人積分前十名者晉級國際</w:t>
                                </w:r>
                                <w:proofErr w:type="gramStart"/>
                                <w:r w:rsidRPr="00E97E04">
                                  <w:rPr>
                                    <w:rFonts w:ascii="標楷體" w:eastAsia="標楷體" w:hAnsi="標楷體" w:hint="eastAsia"/>
                                    <w:color w:val="auto"/>
                                    <w:lang w:val="en-US"/>
                                  </w:rPr>
                                  <w:t>盃</w:t>
                                </w:r>
                                <w:proofErr w:type="gramEnd"/>
                                <w:r w:rsidRPr="00E97E04">
                                  <w:rPr>
                                    <w:rFonts w:ascii="標楷體" w:eastAsia="標楷體" w:hAnsi="標楷體" w:hint="eastAsia"/>
                                    <w:color w:val="auto"/>
                                    <w:lang w:val="en-US"/>
                                  </w:rPr>
                                  <w:t>全球總決賽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26A2F937" id="文字方塊 21" o:spid="_x0000_s1032" type="#_x0000_t202" style="position:absolute;margin-left:315pt;margin-top:34pt;width:89.75pt;height:75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" fillcolor="#fcc" strokecolor="#fcc" strokeweight=".5pt">
                  <v:textbox>
                    <w:txbxContent>
                      <w:p w14:paraId="53CC451B" w14:textId="77777777" w:rsidR="00B4358D" w:rsidRPr="00E97E04" w:rsidRDefault="00B4358D">
                        <w:pPr>
                          <w:spacing w:after="0" w:line="0" w:lineRule="atLeast"/>
                          <w:rPr>
                            <w:rFonts w:ascii="標楷體" w:eastAsia="標楷體" w:hAnsi="標楷體"/>
                            <w:color w:val="auto"/>
                            <w:lang w:val="en-US"/>
                            <w:rPrChange w:id="660" w:author="user" w:date="2021-07-22T15:02:00Z">
                              <w:rPr/>
                            </w:rPrChange>
                          </w:rPr>
                          <w:pPrChange w:id="661" w:author="user" w:date="2021-07-22T15:04:00Z">
                            <w:pPr/>
                          </w:pPrChange>
                        </w:pPr>
                        <w:ins w:id="662" w:author="user" w:date="2021-07-22T15:14:00Z">
                          <w:r w:rsidRPr="00E97E04">
                            <w:rPr>
                              <w:rFonts w:ascii="標楷體" w:eastAsia="標楷體" w:hAnsi="標楷體" w:hint="eastAsia"/>
                              <w:color w:val="auto"/>
                              <w:lang w:val="en-US"/>
                            </w:rPr>
                            <w:t>個人積分前十名者晉級國際</w:t>
                          </w:r>
                          <w:proofErr w:type="gramStart"/>
                          <w:r w:rsidRPr="00E97E04">
                            <w:rPr>
                              <w:rFonts w:ascii="標楷體" w:eastAsia="標楷體" w:hAnsi="標楷體" w:hint="eastAsia"/>
                              <w:color w:val="auto"/>
                              <w:lang w:val="en-US"/>
                            </w:rPr>
                            <w:t>盃</w:t>
                          </w:r>
                          <w:proofErr w:type="gramEnd"/>
                          <w:r w:rsidRPr="00E97E04">
                            <w:rPr>
                              <w:rFonts w:ascii="標楷體" w:eastAsia="標楷體" w:hAnsi="標楷體" w:hint="eastAsia"/>
                              <w:color w:val="auto"/>
                              <w:lang w:val="en-US"/>
                            </w:rPr>
                            <w:t>全球總決賽</w:t>
                          </w:r>
                        </w:ins>
                      </w:p>
                    </w:txbxContent>
                  </v:textbox>
                </v:shape>
              </w:pict>
            </mc:Fallback>
          </mc:AlternateContent>
        </w:r>
        <w:r w:rsidRPr="004917CB">
          <w:rPr>
            <w:rFonts w:asciiTheme="majorEastAsia" w:eastAsiaTheme="majorEastAsia" w:hAnsiTheme="majorEastAsia"/>
            <w:noProof/>
            <w:lang w:val="en-US"/>
            <w:rPrChange w:id="663" w:author="admin.office2" w:date="2021-07-29T16:54:00Z">
              <w:rPr>
                <w:noProof/>
                <w:lang w:val="en-US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83840" behindDoc="0" locked="0" layoutInCell="1" allowOverlap="1" wp14:anchorId="7D4A3CAA" wp14:editId="0C1F37EA">
                  <wp:simplePos x="0" y="0"/>
                  <wp:positionH relativeFrom="column">
                    <wp:posOffset>2737485</wp:posOffset>
                  </wp:positionH>
                  <wp:positionV relativeFrom="paragraph">
                    <wp:posOffset>440690</wp:posOffset>
                  </wp:positionV>
                  <wp:extent cx="1139825" cy="961390"/>
                  <wp:effectExtent l="0" t="0" r="22225" b="10160"/>
                  <wp:wrapNone/>
                  <wp:docPr id="22" name="文字方塊 2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139825" cy="961390"/>
                          </a:xfrm>
                          <a:prstGeom prst="rect">
                            <a:avLst/>
                          </a:prstGeom>
                          <a:solidFill>
                            <a:srgbClr val="FFCCCC"/>
                          </a:solidFill>
                          <a:ln w="6350">
                            <a:solidFill>
                              <a:srgbClr val="FFCCCC"/>
                            </a:solidFill>
                          </a:ln>
                        </wps:spPr>
                        <wps:txbx>
                          <w:txbxContent>
                            <w:p w14:paraId="08D921A0" w14:textId="77777777" w:rsidR="00B4358D" w:rsidRPr="00E97E04" w:rsidRDefault="00B4358D">
                              <w:pPr>
                                <w:spacing w:after="0" w:line="0" w:lineRule="atLeast"/>
                                <w:rPr>
                                  <w:rFonts w:ascii="標楷體" w:eastAsia="標楷體" w:hAnsi="標楷體"/>
                                  <w:color w:val="auto"/>
                                  <w:lang w:val="en-US"/>
                                  <w:rPrChange w:id="664" w:author="user" w:date="2021-07-22T15:02:00Z">
                                    <w:rPr/>
                                  </w:rPrChange>
                                </w:rPr>
                                <w:pPrChange w:id="665" w:author="user" w:date="2021-07-22T15:04:00Z">
                                  <w:pPr/>
                                </w:pPrChange>
                              </w:pPr>
                              <w:ins w:id="666" w:author="user" w:date="2021-07-22T15:14:00Z">
                                <w:r w:rsidRPr="00E97E04">
                                  <w:rPr>
                                    <w:rFonts w:ascii="標楷體" w:eastAsia="標楷體" w:hAnsi="標楷體" w:hint="eastAsia"/>
                                    <w:color w:val="auto"/>
                                    <w:lang w:val="en-US"/>
                                  </w:rPr>
                                  <w:t>個人積分前三名者晉級國際</w:t>
                                </w:r>
                                <w:proofErr w:type="gramStart"/>
                                <w:r w:rsidRPr="00E97E04">
                                  <w:rPr>
                                    <w:rFonts w:ascii="標楷體" w:eastAsia="標楷體" w:hAnsi="標楷體" w:hint="eastAsia"/>
                                    <w:color w:val="auto"/>
                                    <w:lang w:val="en-US"/>
                                  </w:rPr>
                                  <w:t>盃</w:t>
                                </w:r>
                                <w:proofErr w:type="gramEnd"/>
                                <w:r w:rsidRPr="00E97E04">
                                  <w:rPr>
                                    <w:rFonts w:ascii="標楷體" w:eastAsia="標楷體" w:hAnsi="標楷體" w:hint="eastAsia"/>
                                    <w:color w:val="auto"/>
                                    <w:lang w:val="en-US"/>
                                  </w:rPr>
                                  <w:t>台灣準決賽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7D4A3CAA" id="文字方塊 22" o:spid="_x0000_s1033" type="#_x0000_t202" style="position:absolute;margin-left:215.55pt;margin-top:34.7pt;width:89.75pt;height:75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" fillcolor="#fcc" strokecolor="#fcc" strokeweight=".5pt">
                  <v:textbox>
                    <w:txbxContent>
                      <w:p w14:paraId="08D921A0" w14:textId="77777777" w:rsidR="00B4358D" w:rsidRPr="00E97E04" w:rsidRDefault="00B4358D">
                        <w:pPr>
                          <w:spacing w:after="0" w:line="0" w:lineRule="atLeast"/>
                          <w:rPr>
                            <w:rFonts w:ascii="標楷體" w:eastAsia="標楷體" w:hAnsi="標楷體"/>
                            <w:color w:val="auto"/>
                            <w:lang w:val="en-US"/>
                            <w:rPrChange w:id="667" w:author="user" w:date="2021-07-22T15:02:00Z">
                              <w:rPr/>
                            </w:rPrChange>
                          </w:rPr>
                          <w:pPrChange w:id="668" w:author="user" w:date="2021-07-22T15:04:00Z">
                            <w:pPr/>
                          </w:pPrChange>
                        </w:pPr>
                        <w:ins w:id="669" w:author="user" w:date="2021-07-22T15:14:00Z">
                          <w:r w:rsidRPr="00E97E04">
                            <w:rPr>
                              <w:rFonts w:ascii="標楷體" w:eastAsia="標楷體" w:hAnsi="標楷體" w:hint="eastAsia"/>
                              <w:color w:val="auto"/>
                              <w:lang w:val="en-US"/>
                            </w:rPr>
                            <w:t>個人積分前三名者晉級國際</w:t>
                          </w:r>
                          <w:proofErr w:type="gramStart"/>
                          <w:r w:rsidRPr="00E97E04">
                            <w:rPr>
                              <w:rFonts w:ascii="標楷體" w:eastAsia="標楷體" w:hAnsi="標楷體" w:hint="eastAsia"/>
                              <w:color w:val="auto"/>
                              <w:lang w:val="en-US"/>
                            </w:rPr>
                            <w:t>盃</w:t>
                          </w:r>
                          <w:proofErr w:type="gramEnd"/>
                          <w:r w:rsidRPr="00E97E04">
                            <w:rPr>
                              <w:rFonts w:ascii="標楷體" w:eastAsia="標楷體" w:hAnsi="標楷體" w:hint="eastAsia"/>
                              <w:color w:val="auto"/>
                              <w:lang w:val="en-US"/>
                            </w:rPr>
                            <w:t>台灣準決賽</w:t>
                          </w:r>
                        </w:ins>
                      </w:p>
                    </w:txbxContent>
                  </v:textbox>
                </v:shape>
              </w:pict>
            </mc:Fallback>
          </mc:AlternateContent>
        </w:r>
        <w:r w:rsidRPr="004917CB">
          <w:rPr>
            <w:rFonts w:asciiTheme="majorEastAsia" w:eastAsiaTheme="majorEastAsia" w:hAnsiTheme="majorEastAsia"/>
            <w:noProof/>
            <w:lang w:val="en-US"/>
            <w:rPrChange w:id="670" w:author="admin.office2" w:date="2021-07-29T16:54:00Z">
              <w:rPr>
                <w:noProof/>
                <w:lang w:val="en-US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85888" behindDoc="0" locked="0" layoutInCell="1" allowOverlap="1" wp14:anchorId="1C6C8615" wp14:editId="0047DC8A">
                  <wp:simplePos x="0" y="0"/>
                  <wp:positionH relativeFrom="column">
                    <wp:posOffset>1478280</wp:posOffset>
                  </wp:positionH>
                  <wp:positionV relativeFrom="paragraph">
                    <wp:posOffset>438150</wp:posOffset>
                  </wp:positionV>
                  <wp:extent cx="1139825" cy="961390"/>
                  <wp:effectExtent l="0" t="0" r="22225" b="10160"/>
                  <wp:wrapNone/>
                  <wp:docPr id="23" name="文字方塊 2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139825" cy="961390"/>
                          </a:xfrm>
                          <a:prstGeom prst="rect">
                            <a:avLst/>
                          </a:prstGeom>
                          <a:solidFill>
                            <a:srgbClr val="FFCCCC"/>
                          </a:solidFill>
                          <a:ln w="6350">
                            <a:solidFill>
                              <a:srgbClr val="FFCCCC"/>
                            </a:solidFill>
                          </a:ln>
                        </wps:spPr>
                        <wps:txbx>
                          <w:txbxContent>
                            <w:p w14:paraId="485B8359" w14:textId="342452E1" w:rsidR="00B4358D" w:rsidRPr="00E97E04" w:rsidRDefault="00B4358D">
                              <w:pPr>
                                <w:spacing w:after="0" w:line="0" w:lineRule="atLeast"/>
                                <w:rPr>
                                  <w:rFonts w:ascii="標楷體" w:eastAsia="標楷體" w:hAnsi="標楷體"/>
                                  <w:color w:val="auto"/>
                                  <w:lang w:val="en-US"/>
                                  <w:rPrChange w:id="671" w:author="user" w:date="2021-07-22T15:02:00Z">
                                    <w:rPr/>
                                  </w:rPrChange>
                                </w:rPr>
                                <w:pPrChange w:id="672" w:author="user" w:date="2021-07-22T15:04:00Z">
                                  <w:pPr/>
                                </w:pPrChange>
                              </w:pPr>
                              <w:ins w:id="673" w:author="user" w:date="2021-07-22T15:14:00Z">
                                <w:r>
                                  <w:rPr>
                                    <w:rFonts w:ascii="標楷體" w:eastAsia="標楷體" w:hAnsi="標楷體" w:hint="eastAsia"/>
                                    <w:color w:val="auto"/>
                                    <w:lang w:val="en-US"/>
                                  </w:rPr>
                                  <w:t>個人積分前三名者晉級</w:t>
                                </w:r>
                              </w:ins>
                              <w:ins w:id="674" w:author="user" w:date="2021-08-27T14:44:00Z">
                                <w:r>
                                  <w:rPr>
                                    <w:rFonts w:ascii="標楷體" w:eastAsia="標楷體" w:hAnsi="標楷體" w:hint="eastAsia"/>
                                    <w:color w:val="auto"/>
                                    <w:lang w:val="en-US"/>
                                  </w:rPr>
                                  <w:t>各</w:t>
                                </w:r>
                              </w:ins>
                              <w:ins w:id="675" w:author="user" w:date="2021-07-22T15:14:00Z">
                                <w:r>
                                  <w:rPr>
                                    <w:rFonts w:ascii="標楷體" w:eastAsia="標楷體" w:hAnsi="標楷體" w:hint="eastAsia"/>
                                    <w:color w:val="auto"/>
                                    <w:lang w:val="en-US"/>
                                  </w:rPr>
                                  <w:t>縣市</w:t>
                                </w:r>
                              </w:ins>
                              <w:ins w:id="676" w:author="user" w:date="2021-08-27T14:44:00Z">
                                <w:r>
                                  <w:rPr>
                                    <w:rFonts w:ascii="標楷體" w:eastAsia="標楷體" w:hAnsi="標楷體" w:hint="eastAsia"/>
                                    <w:color w:val="auto"/>
                                    <w:lang w:val="en-US"/>
                                  </w:rPr>
                                  <w:t>決賽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1C6C8615" id="文字方塊 23" o:spid="_x0000_s1034" type="#_x0000_t202" style="position:absolute;margin-left:116.4pt;margin-top:34.5pt;width:89.75pt;height:75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" fillcolor="#fcc" strokecolor="#fcc" strokeweight=".5pt">
                  <v:textbox>
                    <w:txbxContent>
                      <w:p w14:paraId="485B8359" w14:textId="342452E1" w:rsidR="00B4358D" w:rsidRPr="00E97E04" w:rsidRDefault="00B4358D">
                        <w:pPr>
                          <w:spacing w:after="0" w:line="0" w:lineRule="atLeast"/>
                          <w:rPr>
                            <w:rFonts w:ascii="標楷體" w:eastAsia="標楷體" w:hAnsi="標楷體"/>
                            <w:color w:val="auto"/>
                            <w:lang w:val="en-US"/>
                            <w:rPrChange w:id="677" w:author="user" w:date="2021-07-22T15:02:00Z">
                              <w:rPr/>
                            </w:rPrChange>
                          </w:rPr>
                          <w:pPrChange w:id="678" w:author="user" w:date="2021-07-22T15:04:00Z">
                            <w:pPr/>
                          </w:pPrChange>
                        </w:pPr>
                        <w:ins w:id="679" w:author="user" w:date="2021-07-22T15:14:00Z">
                          <w:r>
                            <w:rPr>
                              <w:rFonts w:ascii="標楷體" w:eastAsia="標楷體" w:hAnsi="標楷體" w:hint="eastAsia"/>
                              <w:color w:val="auto"/>
                              <w:lang w:val="en-US"/>
                            </w:rPr>
                            <w:t>個人積分前三名者晉級</w:t>
                          </w:r>
                        </w:ins>
                        <w:ins w:id="680" w:author="user" w:date="2021-08-27T14:44:00Z">
                          <w:r>
                            <w:rPr>
                              <w:rFonts w:ascii="標楷體" w:eastAsia="標楷體" w:hAnsi="標楷體" w:hint="eastAsia"/>
                              <w:color w:val="auto"/>
                              <w:lang w:val="en-US"/>
                            </w:rPr>
                            <w:t>各</w:t>
                          </w:r>
                        </w:ins>
                        <w:ins w:id="681" w:author="user" w:date="2021-07-22T15:14:00Z">
                          <w:r>
                            <w:rPr>
                              <w:rFonts w:ascii="標楷體" w:eastAsia="標楷體" w:hAnsi="標楷體" w:hint="eastAsia"/>
                              <w:color w:val="auto"/>
                              <w:lang w:val="en-US"/>
                            </w:rPr>
                            <w:t>縣市</w:t>
                          </w:r>
                        </w:ins>
                        <w:ins w:id="682" w:author="user" w:date="2021-08-27T14:44:00Z">
                          <w:r>
                            <w:rPr>
                              <w:rFonts w:ascii="標楷體" w:eastAsia="標楷體" w:hAnsi="標楷體" w:hint="eastAsia"/>
                              <w:color w:val="auto"/>
                              <w:lang w:val="en-US"/>
                            </w:rPr>
                            <w:t>決賽</w:t>
                          </w:r>
                        </w:ins>
                      </w:p>
                    </w:txbxContent>
                  </v:textbox>
                </v:shape>
              </w:pict>
            </mc:Fallback>
          </mc:AlternateContent>
        </w:r>
      </w:ins>
      <w:ins w:id="683" w:author="user" w:date="2021-07-22T15:00:00Z">
        <w:r w:rsidRPr="004917CB">
          <w:rPr>
            <w:rFonts w:asciiTheme="majorEastAsia" w:eastAsiaTheme="majorEastAsia" w:hAnsiTheme="majorEastAsia"/>
            <w:noProof/>
            <w:lang w:val="en-US"/>
            <w:rPrChange w:id="684" w:author="admin.office2" w:date="2021-07-29T16:54:00Z">
              <w:rPr>
                <w:noProof/>
                <w:lang w:val="en-US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05F67CE7" wp14:editId="33D4B6A9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456565</wp:posOffset>
                  </wp:positionV>
                  <wp:extent cx="1139825" cy="961390"/>
                  <wp:effectExtent l="0" t="0" r="22225" b="10160"/>
                  <wp:wrapNone/>
                  <wp:docPr id="4" name="文字方塊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139825" cy="961390"/>
                          </a:xfrm>
                          <a:prstGeom prst="rect">
                            <a:avLst/>
                          </a:prstGeom>
                          <a:solidFill>
                            <a:srgbClr val="FFCCCC"/>
                          </a:solidFill>
                          <a:ln w="6350">
                            <a:solidFill>
                              <a:srgbClr val="FFCCCC"/>
                            </a:solidFill>
                          </a:ln>
                        </wps:spPr>
                        <wps:txbx>
                          <w:txbxContent>
                            <w:p w14:paraId="75D4374C" w14:textId="34B09B18" w:rsidR="00B4358D" w:rsidRPr="00E97E04" w:rsidRDefault="00B4358D">
                              <w:pPr>
                                <w:spacing w:after="0" w:line="0" w:lineRule="atLeast"/>
                                <w:rPr>
                                  <w:rFonts w:ascii="標楷體" w:eastAsia="標楷體" w:hAnsi="標楷體"/>
                                  <w:color w:val="auto"/>
                                  <w:lang w:val="en-US"/>
                                  <w:rPrChange w:id="685" w:author="user" w:date="2021-07-22T15:02:00Z">
                                    <w:rPr/>
                                  </w:rPrChange>
                                </w:rPr>
                                <w:pPrChange w:id="686" w:author="user" w:date="2021-07-22T15:04:00Z">
                                  <w:pPr/>
                                </w:pPrChange>
                              </w:pPr>
                              <w:ins w:id="687" w:author="user" w:date="2021-07-22T15:00:00Z">
                                <w:r w:rsidRPr="00E97E04">
                                  <w:rPr>
                                    <w:rFonts w:ascii="標楷體" w:eastAsia="標楷體" w:hAnsi="標楷體" w:hint="eastAsia"/>
                                    <w:color w:val="auto"/>
                                    <w:lang w:val="en-US"/>
                                    <w:rPrChange w:id="688" w:author="user" w:date="2021-07-22T15:02:00Z">
                                      <w:rPr>
                                        <w:rFonts w:ascii="標楷體" w:eastAsia="標楷體" w:hAnsi="標楷體" w:hint="eastAsia"/>
                                        <w:color w:val="FFFFFF" w:themeColor="background1"/>
                                        <w:lang w:val="en-US"/>
                                      </w:rPr>
                                    </w:rPrChange>
                                  </w:rPr>
                                  <w:t>個人積分前三名者晉級校內</w:t>
                                </w:r>
                              </w:ins>
                              <w:ins w:id="689" w:author="user" w:date="2021-08-27T14:43:00Z">
                                <w:r>
                                  <w:rPr>
                                    <w:rFonts w:ascii="標楷體" w:eastAsia="標楷體" w:hAnsi="標楷體" w:hint="eastAsia"/>
                                    <w:color w:val="auto"/>
                                    <w:lang w:val="en-US"/>
                                  </w:rPr>
                                  <w:t>複</w:t>
                                </w:r>
                              </w:ins>
                              <w:ins w:id="690" w:author="user" w:date="2021-08-27T14:44:00Z">
                                <w:r>
                                  <w:rPr>
                                    <w:rFonts w:ascii="標楷體" w:eastAsia="標楷體" w:hAnsi="標楷體" w:hint="eastAsia"/>
                                    <w:color w:val="auto"/>
                                    <w:lang w:val="en-US"/>
                                  </w:rPr>
                                  <w:t>賽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05F67CE7" id="文字方塊 4" o:spid="_x0000_s1035" type="#_x0000_t202" style="position:absolute;margin-left:12.1pt;margin-top:35.95pt;width:89.75pt;height:75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" fillcolor="#fcc" strokecolor="#fcc" strokeweight=".5pt">
                  <v:textbox>
                    <w:txbxContent>
                      <w:p w14:paraId="75D4374C" w14:textId="34B09B18" w:rsidR="00B4358D" w:rsidRPr="00E97E04" w:rsidRDefault="00B4358D">
                        <w:pPr>
                          <w:spacing w:after="0" w:line="0" w:lineRule="atLeast"/>
                          <w:rPr>
                            <w:rFonts w:ascii="標楷體" w:eastAsia="標楷體" w:hAnsi="標楷體"/>
                            <w:color w:val="auto"/>
                            <w:lang w:val="en-US"/>
                            <w:rPrChange w:id="691" w:author="user" w:date="2021-07-22T15:02:00Z">
                              <w:rPr/>
                            </w:rPrChange>
                          </w:rPr>
                          <w:pPrChange w:id="692" w:author="user" w:date="2021-07-22T15:04:00Z">
                            <w:pPr/>
                          </w:pPrChange>
                        </w:pPr>
                        <w:ins w:id="693" w:author="user" w:date="2021-07-22T15:00:00Z">
                          <w:r w:rsidRPr="00E97E04">
                            <w:rPr>
                              <w:rFonts w:ascii="標楷體" w:eastAsia="標楷體" w:hAnsi="標楷體" w:hint="eastAsia"/>
                              <w:color w:val="auto"/>
                              <w:lang w:val="en-US"/>
                              <w:rPrChange w:id="694" w:author="user" w:date="2021-07-22T15:02:00Z">
                                <w:rPr>
                                  <w:rFonts w:ascii="標楷體" w:eastAsia="標楷體" w:hAnsi="標楷體" w:hint="eastAsia"/>
                                  <w:color w:val="FFFFFF" w:themeColor="background1"/>
                                  <w:lang w:val="en-US"/>
                                </w:rPr>
                              </w:rPrChange>
                            </w:rPr>
                            <w:t>個人積分前三名者晉級校內</w:t>
                          </w:r>
                        </w:ins>
                        <w:ins w:id="695" w:author="user" w:date="2021-08-27T14:43:00Z">
                          <w:r>
                            <w:rPr>
                              <w:rFonts w:ascii="標楷體" w:eastAsia="標楷體" w:hAnsi="標楷體" w:hint="eastAsia"/>
                              <w:color w:val="auto"/>
                              <w:lang w:val="en-US"/>
                            </w:rPr>
                            <w:t>複</w:t>
                          </w:r>
                        </w:ins>
                        <w:ins w:id="696" w:author="user" w:date="2021-08-27T14:44:00Z">
                          <w:r>
                            <w:rPr>
                              <w:rFonts w:ascii="標楷體" w:eastAsia="標楷體" w:hAnsi="標楷體" w:hint="eastAsia"/>
                              <w:color w:val="auto"/>
                              <w:lang w:val="en-US"/>
                            </w:rPr>
                            <w:t>賽</w:t>
                          </w:r>
                        </w:ins>
                      </w:p>
                    </w:txbxContent>
                  </v:textbox>
                </v:shape>
              </w:pict>
            </mc:Fallback>
          </mc:AlternateContent>
        </w:r>
      </w:ins>
      <w:ins w:id="697" w:author="acer" w:date="2021-07-19T12:05:00Z">
        <w:r w:rsidR="00E97E04" w:rsidRPr="004917CB">
          <w:rPr>
            <w:rFonts w:asciiTheme="majorEastAsia" w:eastAsiaTheme="majorEastAsia" w:hAnsiTheme="majorEastAsia"/>
            <w:i/>
            <w:noProof/>
            <w:lang w:val="en-US"/>
            <w:rPrChange w:id="698" w:author="admin.office2" w:date="2021-07-29T16:54:00Z">
              <w:rPr>
                <w:i w:val="0"/>
                <w:noProof/>
                <w:lang w:val="en-US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89984" behindDoc="0" locked="0" layoutInCell="1" allowOverlap="1" wp14:anchorId="11B0CE84" wp14:editId="46EF545A">
                  <wp:simplePos x="0" y="0"/>
                  <wp:positionH relativeFrom="column">
                    <wp:posOffset>5134165</wp:posOffset>
                  </wp:positionH>
                  <wp:positionV relativeFrom="paragraph">
                    <wp:posOffset>260350</wp:posOffset>
                  </wp:positionV>
                  <wp:extent cx="208915" cy="243840"/>
                  <wp:effectExtent l="57150" t="38100" r="635" b="80010"/>
                  <wp:wrapNone/>
                  <wp:docPr id="3" name="向右箭號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208915" cy="24384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0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cex="http://schemas.microsoft.com/office/word/2018/wordml/cex" xmlns:w16="http://schemas.microsoft.com/office/word/2018/wordml" xmlns:w16sdtdh="http://schemas.microsoft.com/office/word/2020/wordml/sdtdatahash">
              <w:pict>
                <v:shapetype w14:anchorId="78EC20E5"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向右箭號 8" o:spid="_x0000_s1026" type="#_x0000_t13" style="position:absolute;margin-left:404.25pt;margin-top:20.5pt;width:16.45pt;height:19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" adj="10800" fillcolor="#f7cc58 [3033]" stroked="f">
                  <v:fill color2="#f6c749 [3177]" rotate="t" colors="0 #fad067;.5 #ffcd44;1 #e5ba32" focus="100%" type="gradient">
                    <o:fill v:ext="view" type="gradientUnscaled"/>
                  </v:fill>
                  <v:shadow on="t" color="black" opacity="41287f" offset="0,1.5pt"/>
                  <v:path arrowok="t"/>
                </v:shape>
              </w:pict>
            </mc:Fallback>
          </mc:AlternateContent>
        </w:r>
        <w:r w:rsidR="00E97E04" w:rsidRPr="004917CB">
          <w:rPr>
            <w:rFonts w:asciiTheme="majorEastAsia" w:eastAsiaTheme="majorEastAsia" w:hAnsiTheme="majorEastAsia"/>
            <w:i/>
            <w:noProof/>
            <w:lang w:val="en-US"/>
            <w:rPrChange w:id="699" w:author="admin.office2" w:date="2021-07-29T16:54:00Z">
              <w:rPr>
                <w:i w:val="0"/>
                <w:noProof/>
                <w:lang w:val="en-US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88960" behindDoc="0" locked="0" layoutInCell="1" allowOverlap="1" wp14:anchorId="6683D596" wp14:editId="6AA5D3F9">
                  <wp:simplePos x="0" y="0"/>
                  <wp:positionH relativeFrom="column">
                    <wp:posOffset>3793300</wp:posOffset>
                  </wp:positionH>
                  <wp:positionV relativeFrom="paragraph">
                    <wp:posOffset>281305</wp:posOffset>
                  </wp:positionV>
                  <wp:extent cx="208915" cy="243840"/>
                  <wp:effectExtent l="57150" t="38100" r="635" b="80010"/>
                  <wp:wrapNone/>
                  <wp:docPr id="2" name="向右箭號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208915" cy="24384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0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cex="http://schemas.microsoft.com/office/word/2018/wordml/cex" xmlns:w16="http://schemas.microsoft.com/office/word/2018/wordml" xmlns:w16sdtdh="http://schemas.microsoft.com/office/word/2020/wordml/sdtdatahash">
              <w:pict>
                <v:shape w14:anchorId="72FD8E34" id="向右箭號 8" o:spid="_x0000_s1026" type="#_x0000_t13" style="position:absolute;margin-left:298.7pt;margin-top:22.15pt;width:16.45pt;height:19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" adj="10800" fillcolor="#f7cc58 [3033]" stroked="f">
                  <v:fill color2="#f6c749 [3177]" rotate="t" colors="0 #fad067;.5 #ffcd44;1 #e5ba32" focus="100%" type="gradient">
                    <o:fill v:ext="view" type="gradientUnscaled"/>
                  </v:fill>
                  <v:shadow on="t" color="black" opacity="41287f" offset="0,1.5pt"/>
                  <v:path arrowok="t"/>
                </v:shape>
              </w:pict>
            </mc:Fallback>
          </mc:AlternateContent>
        </w:r>
        <w:r w:rsidR="00E97E04" w:rsidRPr="004917CB">
          <w:rPr>
            <w:rFonts w:asciiTheme="majorEastAsia" w:eastAsiaTheme="majorEastAsia" w:hAnsiTheme="majorEastAsia"/>
            <w:i/>
            <w:noProof/>
            <w:lang w:val="en-US"/>
            <w:rPrChange w:id="700" w:author="admin.office2" w:date="2021-07-29T16:54:00Z">
              <w:rPr>
                <w:i w:val="0"/>
                <w:noProof/>
                <w:lang w:val="en-US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87936" behindDoc="0" locked="0" layoutInCell="1" allowOverlap="1" wp14:anchorId="76C1FAA7" wp14:editId="7D492499">
                  <wp:simplePos x="0" y="0"/>
                  <wp:positionH relativeFrom="column">
                    <wp:posOffset>2556320</wp:posOffset>
                  </wp:positionH>
                  <wp:positionV relativeFrom="paragraph">
                    <wp:posOffset>281305</wp:posOffset>
                  </wp:positionV>
                  <wp:extent cx="208915" cy="243840"/>
                  <wp:effectExtent l="57150" t="38100" r="635" b="80010"/>
                  <wp:wrapNone/>
                  <wp:docPr id="1" name="向右箭號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208915" cy="24384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0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DF3B5C6"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向右箭號 8" o:spid="_x0000_s1026" type="#_x0000_t13" style="position:absolute;margin-left:201.3pt;margin-top:22.15pt;width:16.45pt;height:19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" adj="10800" fillcolor="#f7cc58 [3033]" stroked="f">
                  <v:fill color2="#f6c749 [3177]" rotate="t" colors="0 #fad067;.5 #ffcd44;1 #e5ba32" focus="100%" type="gradient">
                    <o:fill v:ext="view" type="gradientUnscaled"/>
                  </v:fill>
                  <v:shadow on="t" color="black" opacity="41287f" offset="0,1.5pt"/>
                  <v:path arrowok="t"/>
                </v:shape>
              </w:pict>
            </mc:Fallback>
          </mc:AlternateContent>
        </w:r>
      </w:ins>
      <w:r w:rsidR="00E97E04" w:rsidRPr="004917CB">
        <w:rPr>
          <w:rFonts w:asciiTheme="majorEastAsia" w:eastAsiaTheme="majorEastAsia" w:hAnsiTheme="majorEastAsia"/>
          <w:i/>
          <w:noProof/>
          <w:lang w:val="en-US"/>
          <w:rPrChange w:id="701" w:author="admin.office2" w:date="2021-07-29T16:54:00Z">
            <w:rPr>
              <w:i w:val="0"/>
              <w:noProof/>
              <w:lang w:val="en-US"/>
            </w:rPr>
          </w:rPrChange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EBD1C7" wp14:editId="7564B0A9">
                <wp:simplePos x="0" y="0"/>
                <wp:positionH relativeFrom="column">
                  <wp:posOffset>1243454</wp:posOffset>
                </wp:positionH>
                <wp:positionV relativeFrom="paragraph">
                  <wp:posOffset>234480</wp:posOffset>
                </wp:positionV>
                <wp:extent cx="208915" cy="243840"/>
                <wp:effectExtent l="57150" t="38100" r="0" b="60960"/>
                <wp:wrapNone/>
                <wp:docPr id="8" name="向右箭號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915" cy="243840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1FDF4" id="向右箭號 8" o:spid="_x0000_s1026" type="#_x0000_t13" style="position:absolute;margin-left:97.9pt;margin-top:18.45pt;width:16.45pt;height:19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" adj="10800" fillcolor="#f7cc58 [3033]" stroked="f">
                <v:fill color2="#f6c749 [3177]" rotate="t" colors="0 #fad067;.5 #ffcd44;1 #e5ba32" focus="100%" type="gradient">
                  <o:fill v:ext="view" type="gradientUnscaled"/>
                </v:fill>
                <v:shadow on="t" color="black" opacity="41287f" offset="0,1.5pt"/>
                <v:path arrowok="t"/>
              </v:shape>
            </w:pict>
          </mc:Fallback>
        </mc:AlternateContent>
      </w:r>
    </w:p>
    <w:p w14:paraId="6015E2F9" w14:textId="77777777" w:rsidR="00E97E04" w:rsidRPr="004917CB" w:rsidRDefault="00E97E04">
      <w:pPr>
        <w:spacing w:line="240" w:lineRule="auto"/>
        <w:rPr>
          <w:ins w:id="702" w:author="user" w:date="2021-07-22T15:14:00Z"/>
          <w:rFonts w:asciiTheme="majorEastAsia" w:eastAsiaTheme="majorEastAsia" w:hAnsiTheme="majorEastAsia"/>
          <w:sz w:val="36"/>
          <w:szCs w:val="36"/>
          <w:lang w:val="en-US"/>
          <w:rPrChange w:id="703" w:author="admin.office2" w:date="2021-07-29T16:54:00Z">
            <w:rPr>
              <w:ins w:id="704" w:author="user" w:date="2021-07-22T15:14:00Z"/>
              <w:rFonts w:ascii="宋體-簡" w:hAnsi="宋體-簡"/>
              <w:sz w:val="36"/>
              <w:szCs w:val="36"/>
              <w:lang w:val="en-US"/>
            </w:rPr>
          </w:rPrChange>
        </w:rPr>
        <w:pPrChange w:id="705" w:author="user" w:date="2021-07-22T14:13:00Z">
          <w:pPr>
            <w:pStyle w:val="ac"/>
            <w:spacing w:line="240" w:lineRule="auto"/>
            <w:ind w:left="1047"/>
          </w:pPr>
        </w:pPrChange>
      </w:pPr>
    </w:p>
    <w:p w14:paraId="42B143D9" w14:textId="77777777" w:rsidR="00F7320D" w:rsidRPr="004917CB" w:rsidRDefault="00F7320D">
      <w:pPr>
        <w:spacing w:line="240" w:lineRule="auto"/>
        <w:rPr>
          <w:ins w:id="706" w:author="user" w:date="2021-07-22T14:13:00Z"/>
          <w:rFonts w:asciiTheme="majorEastAsia" w:eastAsiaTheme="majorEastAsia" w:hAnsiTheme="majorEastAsia"/>
          <w:i/>
          <w:sz w:val="36"/>
          <w:szCs w:val="36"/>
          <w:lang w:val="en-US"/>
          <w:rPrChange w:id="707" w:author="admin.office2" w:date="2021-07-29T16:54:00Z">
            <w:rPr>
              <w:ins w:id="708" w:author="user" w:date="2021-07-22T14:13:00Z"/>
              <w:rFonts w:ascii="宋體-簡" w:hAnsi="宋體-簡"/>
              <w:i w:val="0"/>
              <w:sz w:val="28"/>
              <w:szCs w:val="28"/>
              <w:lang w:val="en-US"/>
            </w:rPr>
          </w:rPrChange>
        </w:rPr>
        <w:pPrChange w:id="709" w:author="user" w:date="2021-07-22T14:13:00Z">
          <w:pPr>
            <w:pStyle w:val="ac"/>
            <w:spacing w:line="240" w:lineRule="auto"/>
            <w:ind w:left="1047"/>
          </w:pPr>
        </w:pPrChange>
      </w:pPr>
    </w:p>
    <w:p w14:paraId="2584AA0F" w14:textId="77777777" w:rsidR="009A73EE" w:rsidRPr="00014A3B" w:rsidDel="001F5695" w:rsidRDefault="00AE6AB4">
      <w:pPr>
        <w:pStyle w:val="ac"/>
        <w:numPr>
          <w:ilvl w:val="0"/>
          <w:numId w:val="17"/>
        </w:numPr>
        <w:spacing w:line="240" w:lineRule="auto"/>
        <w:rPr>
          <w:del w:id="710" w:author="acer" w:date="2021-07-19T12:06:00Z"/>
          <w:rFonts w:asciiTheme="majorEastAsia" w:eastAsiaTheme="majorEastAsia" w:hAnsiTheme="majorEastAsia"/>
          <w:i w:val="0"/>
          <w:sz w:val="36"/>
          <w:szCs w:val="36"/>
          <w:lang w:val="en-US"/>
          <w:rPrChange w:id="711" w:author="user" w:date="2021-08-30T15:40:00Z">
            <w:rPr>
              <w:del w:id="712" w:author="acer" w:date="2021-07-19T12:06:00Z"/>
              <w:rFonts w:ascii="宋體-簡" w:hAnsi="宋體-簡"/>
              <w:i w:val="0"/>
              <w:sz w:val="28"/>
              <w:szCs w:val="28"/>
              <w:lang w:val="en-US"/>
            </w:rPr>
          </w:rPrChange>
        </w:rPr>
        <w:pPrChange w:id="713" w:author="acer" w:date="2021-07-19T12:06:00Z">
          <w:pPr>
            <w:pStyle w:val="ac"/>
            <w:spacing w:line="240" w:lineRule="auto"/>
            <w:ind w:left="1047"/>
          </w:pPr>
        </w:pPrChange>
      </w:pPr>
      <w:r w:rsidRPr="00014A3B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714" w:author="user" w:date="2021-08-30T15:40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詳細比賽計分與相關規則，請參考下方〔八、競賽規則〕</w:t>
      </w:r>
    </w:p>
    <w:p w14:paraId="6D7CCD33" w14:textId="77777777" w:rsidR="001F5695" w:rsidRPr="004917CB" w:rsidRDefault="001F5695" w:rsidP="00A83F2F">
      <w:pPr>
        <w:pStyle w:val="ac"/>
        <w:numPr>
          <w:ilvl w:val="0"/>
          <w:numId w:val="17"/>
        </w:numPr>
        <w:spacing w:line="240" w:lineRule="auto"/>
        <w:rPr>
          <w:ins w:id="715" w:author="user" w:date="2021-07-22T15:48:00Z"/>
          <w:rFonts w:asciiTheme="majorEastAsia" w:eastAsiaTheme="majorEastAsia" w:hAnsiTheme="majorEastAsia"/>
          <w:i w:val="0"/>
          <w:sz w:val="36"/>
          <w:szCs w:val="36"/>
          <w:lang w:val="en-US"/>
          <w:rPrChange w:id="716" w:author="admin.office2" w:date="2021-07-29T16:54:00Z">
            <w:rPr>
              <w:ins w:id="717" w:author="user" w:date="2021-07-22T15:48:00Z"/>
              <w:rFonts w:ascii="宋體-簡" w:eastAsia="宋體-簡" w:hAnsi="宋體-簡"/>
              <w:i w:val="0"/>
              <w:sz w:val="36"/>
              <w:szCs w:val="36"/>
              <w:lang w:val="en-US"/>
            </w:rPr>
          </w:rPrChange>
        </w:rPr>
      </w:pPr>
    </w:p>
    <w:p w14:paraId="67D90FDE" w14:textId="77777777" w:rsidR="004C279B" w:rsidRPr="004917CB" w:rsidRDefault="004C279B">
      <w:pPr>
        <w:pStyle w:val="ac"/>
        <w:spacing w:line="240" w:lineRule="auto"/>
        <w:ind w:left="1047"/>
        <w:rPr>
          <w:rFonts w:asciiTheme="majorEastAsia" w:eastAsiaTheme="majorEastAsia" w:hAnsiTheme="majorEastAsia"/>
          <w:sz w:val="36"/>
          <w:szCs w:val="36"/>
          <w:lang w:val="en-US"/>
          <w:rPrChange w:id="718" w:author="admin.office2" w:date="2021-07-29T16:54:00Z">
            <w:rPr>
              <w:rFonts w:ascii="宋體-簡" w:eastAsia="宋體-簡" w:hAnsi="宋體-簡"/>
              <w:i w:val="0"/>
              <w:sz w:val="36"/>
              <w:szCs w:val="36"/>
              <w:lang w:val="en-US"/>
            </w:rPr>
          </w:rPrChange>
        </w:rPr>
      </w:pPr>
    </w:p>
    <w:p w14:paraId="0D4298AF" w14:textId="77777777" w:rsidR="00587078" w:rsidRPr="004917CB" w:rsidRDefault="002856BF" w:rsidP="008D795C">
      <w:pPr>
        <w:pStyle w:val="ac"/>
        <w:numPr>
          <w:ilvl w:val="0"/>
          <w:numId w:val="3"/>
        </w:numPr>
        <w:spacing w:line="240" w:lineRule="auto"/>
        <w:rPr>
          <w:rFonts w:asciiTheme="majorEastAsia" w:eastAsiaTheme="majorEastAsia" w:hAnsiTheme="majorEastAsia"/>
          <w:i w:val="0"/>
          <w:sz w:val="40"/>
          <w:szCs w:val="40"/>
          <w:lang w:val="en-US"/>
          <w:rPrChange w:id="719" w:author="admin.office2" w:date="2021-07-29T16:54:00Z">
            <w:rPr>
              <w:rFonts w:ascii="宋體-簡" w:eastAsia="宋體-簡" w:hAnsi="宋體-簡"/>
              <w:i w:val="0"/>
              <w:sz w:val="40"/>
              <w:szCs w:val="40"/>
              <w:lang w:val="en-US"/>
            </w:rPr>
          </w:rPrChange>
        </w:rPr>
      </w:pPr>
      <w:r w:rsidRPr="004917CB">
        <w:rPr>
          <w:rFonts w:asciiTheme="majorEastAsia" w:eastAsiaTheme="majorEastAsia" w:hAnsiTheme="majorEastAsia" w:hint="eastAsia"/>
          <w:i w:val="0"/>
          <w:sz w:val="40"/>
          <w:szCs w:val="40"/>
          <w:lang w:val="en-US"/>
          <w:rPrChange w:id="720" w:author="admin.office2" w:date="2021-07-29T16:54:00Z">
            <w:rPr>
              <w:rFonts w:ascii="宋體-簡" w:eastAsia="宋體-簡" w:hAnsi="宋體-簡" w:hint="eastAsia"/>
              <w:i w:val="0"/>
              <w:sz w:val="40"/>
              <w:szCs w:val="40"/>
              <w:lang w:val="en-US"/>
            </w:rPr>
          </w:rPrChange>
        </w:rPr>
        <w:t>參賽資格</w:t>
      </w:r>
      <w:r w:rsidR="00587078" w:rsidRPr="004917CB">
        <w:rPr>
          <w:rFonts w:asciiTheme="majorEastAsia" w:eastAsiaTheme="majorEastAsia" w:hAnsiTheme="majorEastAsia" w:hint="eastAsia"/>
          <w:i w:val="0"/>
          <w:sz w:val="40"/>
          <w:szCs w:val="40"/>
          <w:lang w:val="en-US"/>
          <w:rPrChange w:id="721" w:author="admin.office2" w:date="2021-07-29T16:54:00Z">
            <w:rPr>
              <w:rFonts w:ascii="宋體-簡" w:eastAsia="宋體-簡" w:hAnsi="宋體-簡" w:hint="eastAsia"/>
              <w:i w:val="0"/>
              <w:sz w:val="40"/>
              <w:szCs w:val="40"/>
              <w:lang w:val="en-US"/>
            </w:rPr>
          </w:rPrChange>
        </w:rPr>
        <w:t>與競賽組別</w:t>
      </w:r>
    </w:p>
    <w:p w14:paraId="4EE82DAB" w14:textId="77777777" w:rsidR="002B3994" w:rsidRPr="004917CB" w:rsidRDefault="002B3994" w:rsidP="002B3994">
      <w:pPr>
        <w:pStyle w:val="ac"/>
        <w:spacing w:line="240" w:lineRule="auto"/>
        <w:ind w:left="480"/>
        <w:rPr>
          <w:rFonts w:asciiTheme="majorEastAsia" w:eastAsiaTheme="majorEastAsia" w:hAnsiTheme="majorEastAsia"/>
          <w:i w:val="0"/>
          <w:sz w:val="20"/>
          <w:szCs w:val="20"/>
          <w:lang w:val="en-US"/>
          <w:rPrChange w:id="722" w:author="admin.office2" w:date="2021-07-29T16:54:00Z">
            <w:rPr>
              <w:rFonts w:ascii="宋體-簡" w:eastAsia="宋體-簡" w:hAnsi="宋體-簡"/>
              <w:i w:val="0"/>
              <w:sz w:val="20"/>
              <w:szCs w:val="20"/>
              <w:lang w:val="en-US"/>
            </w:rPr>
          </w:rPrChange>
        </w:rPr>
      </w:pPr>
    </w:p>
    <w:p w14:paraId="30BDCD56" w14:textId="3401D872" w:rsidR="00081A0D" w:rsidRDefault="00081A0D" w:rsidP="00426D5A">
      <w:pPr>
        <w:pStyle w:val="ac"/>
        <w:spacing w:line="240" w:lineRule="auto"/>
        <w:ind w:left="480"/>
        <w:rPr>
          <w:ins w:id="723" w:author="user" w:date="2021-08-23T08:31:00Z"/>
          <w:rFonts w:asciiTheme="majorEastAsia" w:eastAsiaTheme="majorEastAsia" w:hAnsiTheme="majorEastAsia"/>
          <w:i w:val="0"/>
          <w:sz w:val="28"/>
          <w:szCs w:val="28"/>
          <w:lang w:val="en-US"/>
        </w:rPr>
      </w:pPr>
      <w:ins w:id="724" w:author="user" w:date="2021-08-23T08:31:00Z">
        <w:r w:rsidRPr="00081A0D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</w:rPr>
          <w:t>由學校網路報名，慈濟基金會安排慈濟志工和學校老師聯繫，說明競賽相關事項，進行班級初賽及校內複賽。競賽是個人賽，最終成績以個人積分最高做排名裁定。</w:t>
        </w:r>
      </w:ins>
    </w:p>
    <w:p w14:paraId="3C2CC686" w14:textId="6C95251D" w:rsidR="00426D5A" w:rsidRPr="004917CB" w:rsidDel="00081A0D" w:rsidRDefault="00426D5A" w:rsidP="007E74D3">
      <w:pPr>
        <w:pStyle w:val="ac"/>
        <w:spacing w:line="240" w:lineRule="auto"/>
        <w:ind w:left="480"/>
        <w:rPr>
          <w:del w:id="725" w:author="user" w:date="2021-08-23T08:31:00Z"/>
          <w:rFonts w:asciiTheme="majorEastAsia" w:eastAsiaTheme="majorEastAsia" w:hAnsiTheme="majorEastAsia"/>
          <w:i w:val="0"/>
          <w:sz w:val="28"/>
          <w:szCs w:val="28"/>
          <w:lang w:val="en-US"/>
          <w:rPrChange w:id="726" w:author="admin.office2" w:date="2021-07-29T16:54:00Z">
            <w:rPr>
              <w:del w:id="727" w:author="user" w:date="2021-08-23T08:31:00Z"/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  <w:del w:id="728" w:author="user" w:date="2021-08-23T08:30:00Z">
        <w:r w:rsidRPr="004917CB" w:rsidDel="00081A0D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729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全台灣對學科知識與</w:delText>
        </w:r>
        <w:r w:rsidR="006813B2" w:rsidRPr="004917CB" w:rsidDel="00081A0D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730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環保防災知識</w:delText>
        </w:r>
        <w:r w:rsidRPr="004917CB" w:rsidDel="00081A0D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731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有興趣之</w:delText>
        </w:r>
        <w:r w:rsidR="006813B2" w:rsidRPr="004917CB" w:rsidDel="00081A0D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732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國小</w:delText>
        </w:r>
        <w:r w:rsidRPr="004917CB" w:rsidDel="00081A0D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733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三</w:delText>
        </w:r>
        <w:r w:rsidR="006813B2" w:rsidRPr="004917CB" w:rsidDel="00081A0D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734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年級</w:delText>
        </w:r>
        <w:r w:rsidRPr="004917CB" w:rsidDel="00081A0D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735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至</w:delText>
        </w:r>
        <w:r w:rsidR="006813B2" w:rsidRPr="004917CB" w:rsidDel="00081A0D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736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高中一</w:delText>
        </w:r>
      </w:del>
      <w:ins w:id="737" w:author="acer" w:date="2021-07-19T12:07:00Z">
        <w:del w:id="738" w:author="user" w:date="2021-08-23T08:30:00Z">
          <w:r w:rsidR="003A58EB" w:rsidRPr="004917CB" w:rsidDel="00081A0D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739" w:author="admin.office2" w:date="2021-07-29T16:54:00Z">
                <w:rPr>
                  <w:rFonts w:ascii="宋體-簡" w:eastAsia="宋體-簡" w:hAnsi="宋體-簡" w:hint="eastAsia"/>
                  <w:i w:val="0"/>
                  <w:sz w:val="28"/>
                  <w:szCs w:val="28"/>
                  <w:lang w:val="en-US"/>
                </w:rPr>
              </w:rPrChange>
            </w:rPr>
            <w:delText>六</w:delText>
          </w:r>
        </w:del>
      </w:ins>
      <w:del w:id="740" w:author="user" w:date="2021-08-23T08:30:00Z">
        <w:r w:rsidR="006813B2" w:rsidRPr="004917CB" w:rsidDel="00081A0D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741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年級</w:delText>
        </w:r>
        <w:r w:rsidRPr="004917CB" w:rsidDel="00081A0D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742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在學學生皆可</w:delText>
        </w:r>
        <w:r w:rsidR="00860A62" w:rsidRPr="004917CB" w:rsidDel="00081A0D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743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報名</w:delText>
        </w:r>
        <w:r w:rsidRPr="004917CB" w:rsidDel="00081A0D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744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參</w:delText>
        </w:r>
        <w:r w:rsidR="00860A62" w:rsidRPr="004917CB" w:rsidDel="00081A0D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745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加</w:delText>
        </w:r>
      </w:del>
      <w:ins w:id="746" w:author="acer" w:date="2021-07-19T12:07:00Z">
        <w:del w:id="747" w:author="user" w:date="2021-08-23T08:30:00Z">
          <w:r w:rsidR="003A58EB" w:rsidRPr="004917CB" w:rsidDel="00081A0D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748" w:author="admin.office2" w:date="2021-07-29T16:54:00Z">
                <w:rPr>
                  <w:rFonts w:ascii="宋體-簡" w:eastAsia="宋體-簡" w:hAnsi="宋體-簡" w:hint="eastAsia"/>
                  <w:i w:val="0"/>
                  <w:sz w:val="28"/>
                  <w:szCs w:val="28"/>
                  <w:lang w:val="en-US"/>
                </w:rPr>
              </w:rPrChange>
            </w:rPr>
            <w:delText>，</w:delText>
          </w:r>
        </w:del>
      </w:ins>
      <w:ins w:id="749" w:author="acer" w:date="2021-07-19T12:10:00Z">
        <w:del w:id="750" w:author="user" w:date="2021-07-22T15:43:00Z">
          <w:r w:rsidR="00375566" w:rsidRPr="004917CB" w:rsidDel="001F5695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751" w:author="admin.office2" w:date="2021-07-29T16:54:00Z">
                <w:rPr>
                  <w:rFonts w:ascii="宋體-簡" w:eastAsia="宋體-簡" w:hAnsi="宋體-簡" w:hint="eastAsia"/>
                  <w:i w:val="0"/>
                  <w:sz w:val="28"/>
                  <w:szCs w:val="28"/>
                  <w:lang w:val="en-US"/>
                </w:rPr>
              </w:rPrChange>
            </w:rPr>
            <w:delText>校</w:delText>
          </w:r>
        </w:del>
        <w:del w:id="752" w:author="user" w:date="2021-08-23T08:31:00Z">
          <w:r w:rsidR="00375566" w:rsidRPr="004917CB" w:rsidDel="00081A0D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753" w:author="admin.office2" w:date="2021-07-29T16:54:00Z">
                <w:rPr>
                  <w:rFonts w:ascii="宋體-簡" w:eastAsia="宋體-簡" w:hAnsi="宋體-簡" w:hint="eastAsia"/>
                  <w:i w:val="0"/>
                  <w:sz w:val="28"/>
                  <w:szCs w:val="28"/>
                  <w:lang w:val="en-US"/>
                </w:rPr>
              </w:rPrChange>
            </w:rPr>
            <w:delText>學</w:delText>
          </w:r>
        </w:del>
        <w:del w:id="754" w:author="user" w:date="2021-08-23T08:30:00Z">
          <w:r w:rsidR="00375566" w:rsidRPr="004917CB" w:rsidDel="00081A0D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755" w:author="admin.office2" w:date="2021-07-29T16:54:00Z">
                <w:rPr>
                  <w:rFonts w:ascii="宋體-簡" w:eastAsia="宋體-簡" w:hAnsi="宋體-簡" w:hint="eastAsia"/>
                  <w:i w:val="0"/>
                  <w:sz w:val="28"/>
                  <w:szCs w:val="28"/>
                  <w:lang w:val="en-US"/>
                </w:rPr>
              </w:rPrChange>
            </w:rPr>
            <w:delText>聯繫慈濟</w:delText>
          </w:r>
        </w:del>
      </w:ins>
      <w:ins w:id="756" w:author="acer" w:date="2021-07-19T12:11:00Z">
        <w:del w:id="757" w:author="user" w:date="2021-08-23T08:30:00Z">
          <w:r w:rsidR="00375566" w:rsidRPr="004917CB" w:rsidDel="00081A0D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758" w:author="admin.office2" w:date="2021-07-29T16:54:00Z">
                <w:rPr>
                  <w:rFonts w:ascii="宋體-簡" w:eastAsia="宋體-簡" w:hAnsi="宋體-簡" w:hint="eastAsia"/>
                  <w:i w:val="0"/>
                  <w:sz w:val="28"/>
                  <w:szCs w:val="28"/>
                  <w:lang w:val="en-US"/>
                </w:rPr>
              </w:rPrChange>
            </w:rPr>
            <w:delText>慈善事業基金會</w:delText>
          </w:r>
        </w:del>
      </w:ins>
      <w:ins w:id="759" w:author="acer" w:date="2021-07-19T12:12:00Z">
        <w:del w:id="760" w:author="user" w:date="2021-07-22T15:47:00Z">
          <w:r w:rsidR="00375566" w:rsidRPr="004917CB" w:rsidDel="001F5695">
            <w:rPr>
              <w:rFonts w:asciiTheme="majorEastAsia" w:eastAsiaTheme="majorEastAsia" w:hAnsiTheme="majorEastAsia"/>
              <w:i w:val="0"/>
              <w:sz w:val="28"/>
              <w:szCs w:val="28"/>
              <w:lang w:val="en-US"/>
              <w:rPrChange w:id="761" w:author="admin.office2" w:date="2021-07-29T16:54:00Z">
                <w:rPr>
                  <w:rFonts w:ascii="宋體-簡" w:eastAsia="宋體-簡" w:hAnsi="宋體-簡"/>
                  <w:i w:val="0"/>
                  <w:sz w:val="28"/>
                  <w:szCs w:val="28"/>
                  <w:lang w:val="en-US"/>
                </w:rPr>
              </w:rPrChange>
            </w:rPr>
            <w:delText>(以下簡稱慈濟)</w:delText>
          </w:r>
        </w:del>
      </w:ins>
      <w:ins w:id="762" w:author="acer" w:date="2021-07-19T12:11:00Z">
        <w:del w:id="763" w:author="user" w:date="2021-08-23T08:31:00Z">
          <w:r w:rsidR="00375566" w:rsidRPr="004917CB" w:rsidDel="00081A0D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764" w:author="admin.office2" w:date="2021-07-29T16:54:00Z">
                <w:rPr>
                  <w:rFonts w:ascii="宋體-簡" w:eastAsia="宋體-簡" w:hAnsi="宋體-簡" w:hint="eastAsia"/>
                  <w:i w:val="0"/>
                  <w:sz w:val="28"/>
                  <w:szCs w:val="28"/>
                  <w:lang w:val="en-US"/>
                </w:rPr>
              </w:rPrChange>
            </w:rPr>
            <w:delText>，</w:delText>
          </w:r>
        </w:del>
      </w:ins>
      <w:ins w:id="765" w:author="acer" w:date="2021-07-19T12:12:00Z">
        <w:del w:id="766" w:author="user" w:date="2021-08-23T08:31:00Z">
          <w:r w:rsidR="00375566" w:rsidRPr="004917CB" w:rsidDel="00081A0D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767" w:author="admin.office2" w:date="2021-07-29T16:54:00Z">
                <w:rPr>
                  <w:rFonts w:ascii="宋體-簡" w:eastAsia="宋體-簡" w:hAnsi="宋體-簡" w:hint="eastAsia"/>
                  <w:i w:val="0"/>
                  <w:sz w:val="28"/>
                  <w:szCs w:val="28"/>
                  <w:lang w:val="en-US"/>
                </w:rPr>
              </w:rPrChange>
            </w:rPr>
            <w:delText>慈濟</w:delText>
          </w:r>
        </w:del>
        <w:del w:id="768" w:author="user" w:date="2021-07-22T15:42:00Z">
          <w:r w:rsidR="00375566" w:rsidRPr="004917CB" w:rsidDel="001F5695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769" w:author="admin.office2" w:date="2021-07-29T16:54:00Z">
                <w:rPr>
                  <w:rFonts w:ascii="宋體-簡" w:eastAsia="宋體-簡" w:hAnsi="宋體-簡" w:hint="eastAsia"/>
                  <w:i w:val="0"/>
                  <w:sz w:val="28"/>
                  <w:szCs w:val="28"/>
                  <w:lang w:val="en-US"/>
                </w:rPr>
              </w:rPrChange>
            </w:rPr>
            <w:delText>安排</w:delText>
          </w:r>
        </w:del>
        <w:del w:id="770" w:author="user" w:date="2021-08-23T08:31:00Z">
          <w:r w:rsidR="00375566" w:rsidRPr="004917CB" w:rsidDel="00081A0D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771" w:author="admin.office2" w:date="2021-07-29T16:54:00Z">
                <w:rPr>
                  <w:rFonts w:ascii="宋體-簡" w:eastAsia="宋體-簡" w:hAnsi="宋體-簡" w:hint="eastAsia"/>
                  <w:i w:val="0"/>
                  <w:sz w:val="28"/>
                  <w:szCs w:val="28"/>
                  <w:lang w:val="en-US"/>
                </w:rPr>
              </w:rPrChange>
            </w:rPr>
            <w:delText>志工</w:delText>
          </w:r>
        </w:del>
      </w:ins>
      <w:ins w:id="772" w:author="acer" w:date="2021-07-19T12:13:00Z">
        <w:del w:id="773" w:author="user" w:date="2021-08-23T08:31:00Z">
          <w:r w:rsidR="00375566" w:rsidRPr="004917CB" w:rsidDel="00081A0D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774" w:author="admin.office2" w:date="2021-07-29T16:54:00Z">
                <w:rPr>
                  <w:rFonts w:ascii="宋體-簡" w:eastAsia="宋體-簡" w:hAnsi="宋體-簡" w:hint="eastAsia"/>
                  <w:i w:val="0"/>
                  <w:sz w:val="28"/>
                  <w:szCs w:val="28"/>
                  <w:lang w:val="en-US"/>
                </w:rPr>
              </w:rPrChange>
            </w:rPr>
            <w:delText>聯繫學校，</w:delText>
          </w:r>
        </w:del>
      </w:ins>
      <w:ins w:id="775" w:author="acer" w:date="2021-07-19T12:15:00Z">
        <w:del w:id="776" w:author="user" w:date="2021-08-23T08:31:00Z">
          <w:r w:rsidR="00375566" w:rsidRPr="004917CB" w:rsidDel="00081A0D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777" w:author="admin.office2" w:date="2021-07-29T16:54:00Z">
                <w:rPr>
                  <w:rFonts w:ascii="宋體-簡" w:eastAsia="宋體-簡" w:hAnsi="宋體-簡" w:hint="eastAsia"/>
                  <w:i w:val="0"/>
                  <w:sz w:val="28"/>
                  <w:szCs w:val="28"/>
                  <w:lang w:val="en-US"/>
                </w:rPr>
              </w:rPrChange>
            </w:rPr>
            <w:delText>進行</w:delText>
          </w:r>
        </w:del>
      </w:ins>
      <w:ins w:id="778" w:author="acer" w:date="2021-07-19T12:13:00Z">
        <w:del w:id="779" w:author="user" w:date="2021-08-23T08:31:00Z">
          <w:r w:rsidR="00375566" w:rsidRPr="004917CB" w:rsidDel="00081A0D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780" w:author="admin.office2" w:date="2021-07-29T16:54:00Z">
                <w:rPr>
                  <w:rFonts w:ascii="宋體-簡" w:eastAsia="宋體-簡" w:hAnsi="宋體-簡" w:hint="eastAsia"/>
                  <w:i w:val="0"/>
                  <w:sz w:val="28"/>
                  <w:szCs w:val="28"/>
                  <w:lang w:val="en-US"/>
                </w:rPr>
              </w:rPrChange>
            </w:rPr>
            <w:delText>班級</w:delText>
          </w:r>
        </w:del>
        <w:del w:id="781" w:author="user" w:date="2021-07-22T15:43:00Z">
          <w:r w:rsidR="00375566" w:rsidRPr="004917CB" w:rsidDel="001F5695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782" w:author="admin.office2" w:date="2021-07-29T16:54:00Z">
                <w:rPr>
                  <w:rFonts w:ascii="宋體-簡" w:eastAsia="宋體-簡" w:hAnsi="宋體-簡" w:hint="eastAsia"/>
                  <w:i w:val="0"/>
                  <w:sz w:val="28"/>
                  <w:szCs w:val="28"/>
                  <w:lang w:val="en-US"/>
                </w:rPr>
              </w:rPrChange>
            </w:rPr>
            <w:delText>賽</w:delText>
          </w:r>
        </w:del>
      </w:ins>
      <w:ins w:id="783" w:author="acer" w:date="2021-07-19T12:14:00Z">
        <w:del w:id="784" w:author="user" w:date="2021-08-23T08:31:00Z">
          <w:r w:rsidR="00375566" w:rsidRPr="004917CB" w:rsidDel="00081A0D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785" w:author="admin.office2" w:date="2021-07-29T16:54:00Z">
                <w:rPr>
                  <w:rFonts w:ascii="宋體-簡" w:eastAsia="宋體-簡" w:hAnsi="宋體-簡" w:hint="eastAsia"/>
                  <w:i w:val="0"/>
                  <w:sz w:val="28"/>
                  <w:szCs w:val="28"/>
                  <w:lang w:val="en-US"/>
                </w:rPr>
              </w:rPrChange>
            </w:rPr>
            <w:delText>及校內盃</w:delText>
          </w:r>
        </w:del>
      </w:ins>
      <w:ins w:id="786" w:author="acer" w:date="2021-07-19T12:15:00Z">
        <w:del w:id="787" w:author="user" w:date="2021-07-22T15:44:00Z">
          <w:r w:rsidR="00375566" w:rsidRPr="004917CB" w:rsidDel="001F5695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788" w:author="admin.office2" w:date="2021-07-29T16:54:00Z">
                <w:rPr>
                  <w:rFonts w:ascii="宋體-簡" w:eastAsia="宋體-簡" w:hAnsi="宋體-簡" w:hint="eastAsia"/>
                  <w:i w:val="0"/>
                  <w:sz w:val="28"/>
                  <w:szCs w:val="28"/>
                  <w:lang w:val="en-US"/>
                </w:rPr>
              </w:rPrChange>
            </w:rPr>
            <w:delText>競賽</w:delText>
          </w:r>
        </w:del>
      </w:ins>
      <w:del w:id="789" w:author="user" w:date="2021-08-23T08:31:00Z">
        <w:r w:rsidR="00860A62" w:rsidRPr="004917CB" w:rsidDel="00081A0D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790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。</w:delText>
        </w:r>
        <w:r w:rsidRPr="004917CB" w:rsidDel="00081A0D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791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競賽</w:delText>
        </w:r>
      </w:del>
      <w:ins w:id="792" w:author="acer" w:date="2021-07-19T12:15:00Z">
        <w:del w:id="793" w:author="user" w:date="2021-08-23T08:31:00Z">
          <w:r w:rsidR="00375566" w:rsidRPr="004917CB" w:rsidDel="00081A0D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794" w:author="admin.office2" w:date="2021-07-29T16:54:00Z">
                <w:rPr>
                  <w:rFonts w:ascii="宋體-簡" w:hAnsi="宋體-簡" w:hint="eastAsia"/>
                  <w:i w:val="0"/>
                  <w:color w:val="C00000"/>
                  <w:sz w:val="28"/>
                  <w:szCs w:val="28"/>
                  <w:u w:val="single"/>
                  <w:lang w:val="en-US"/>
                </w:rPr>
              </w:rPrChange>
            </w:rPr>
            <w:delText>是</w:delText>
          </w:r>
        </w:del>
      </w:ins>
      <w:del w:id="795" w:author="user" w:date="2021-08-23T08:31:00Z">
        <w:r w:rsidR="00860A62" w:rsidRPr="004917CB" w:rsidDel="00081A0D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796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區</w:delText>
        </w:r>
        <w:r w:rsidRPr="004917CB" w:rsidDel="00081A0D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797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分為團體賽與個人賽</w:delText>
        </w:r>
        <w:r w:rsidR="00860A62" w:rsidRPr="004917CB" w:rsidDel="00081A0D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798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，最終成績以</w:delText>
        </w:r>
        <w:r w:rsidRPr="004917CB" w:rsidDel="00081A0D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799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個</w:delText>
        </w:r>
        <w:r w:rsidR="00860A62" w:rsidRPr="004917CB" w:rsidDel="00081A0D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800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人積分最</w:delText>
        </w:r>
      </w:del>
      <w:ins w:id="801" w:author="acer" w:date="2021-07-19T12:16:00Z">
        <w:del w:id="802" w:author="user" w:date="2021-08-23T08:31:00Z">
          <w:r w:rsidR="00375566" w:rsidRPr="004917CB" w:rsidDel="00081A0D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803" w:author="admin.office2" w:date="2021-07-29T16:54:00Z">
                <w:rPr>
                  <w:rFonts w:ascii="宋體-簡" w:hAnsi="宋體-簡" w:hint="eastAsia"/>
                  <w:i w:val="0"/>
                  <w:color w:val="C00000"/>
                  <w:sz w:val="28"/>
                  <w:szCs w:val="28"/>
                  <w:u w:val="single"/>
                  <w:lang w:val="en-US"/>
                </w:rPr>
              </w:rPrChange>
            </w:rPr>
            <w:delText>高</w:delText>
          </w:r>
        </w:del>
      </w:ins>
      <w:del w:id="804" w:author="user" w:date="2021-08-23T08:31:00Z">
        <w:r w:rsidR="00860A62" w:rsidRPr="004917CB" w:rsidDel="00081A0D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805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高或團體積分最高做排名裁定。</w:delText>
        </w:r>
      </w:del>
    </w:p>
    <w:p w14:paraId="1CC8CE82" w14:textId="77777777" w:rsidR="005A53DD" w:rsidRPr="004917CB" w:rsidRDefault="00D311C9" w:rsidP="00426D5A">
      <w:pPr>
        <w:pStyle w:val="ac"/>
        <w:spacing w:line="240" w:lineRule="auto"/>
        <w:ind w:left="480"/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806" w:author="admin.office2" w:date="2021-07-29T16:54:00Z">
            <w:rPr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  <w:r w:rsidRPr="004917CB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807" w:author="admin.office2" w:date="2021-07-29T16:54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（一）</w:t>
      </w:r>
      <w:r w:rsidR="00426D5A" w:rsidRPr="004917CB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808" w:author="admin.office2" w:date="2021-07-29T16:54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年級限</w:t>
      </w:r>
      <w:r w:rsidRPr="004917CB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809" w:author="admin.office2" w:date="2021-07-29T16:54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制</w:t>
      </w:r>
      <w:r w:rsidR="005A53DD" w:rsidRPr="004917CB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810" w:author="admin.office2" w:date="2021-07-29T16:54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：</w:t>
      </w:r>
    </w:p>
    <w:p w14:paraId="5EA7242C" w14:textId="77777777" w:rsidR="005A53DD" w:rsidRPr="004917CB" w:rsidRDefault="00ED2A47" w:rsidP="008D795C">
      <w:pPr>
        <w:pStyle w:val="ac"/>
        <w:numPr>
          <w:ilvl w:val="0"/>
          <w:numId w:val="15"/>
        </w:numPr>
        <w:spacing w:line="240" w:lineRule="auto"/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811" w:author="admin.office2" w:date="2021-07-29T16:54:00Z">
            <w:rPr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  <w:r w:rsidRPr="004917CB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812" w:author="admin.office2" w:date="2021-07-29T16:54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國小</w:t>
      </w:r>
      <w:r w:rsidR="006B0D3D" w:rsidRPr="004917CB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813" w:author="admin.office2" w:date="2021-07-29T16:54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：</w:t>
      </w:r>
      <w:del w:id="814" w:author="acer" w:date="2021-07-19T12:16:00Z">
        <w:r w:rsidR="00F12959" w:rsidRPr="004917CB" w:rsidDel="00375566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815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三</w:delText>
        </w:r>
        <w:r w:rsidRPr="004917CB" w:rsidDel="00375566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816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年級至</w:delText>
        </w:r>
      </w:del>
      <w:r w:rsidRPr="004917CB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817" w:author="admin.office2" w:date="2021-07-29T16:54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六年級</w:t>
      </w:r>
      <w:r w:rsidR="008F6C87" w:rsidRPr="004917CB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818" w:author="admin.office2" w:date="2021-07-29T16:54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在學學生</w:t>
      </w:r>
    </w:p>
    <w:p w14:paraId="4D2388BF" w14:textId="77777777" w:rsidR="005A53DD" w:rsidRPr="004917CB" w:rsidDel="00375566" w:rsidRDefault="00ED2A47" w:rsidP="008D795C">
      <w:pPr>
        <w:pStyle w:val="ac"/>
        <w:numPr>
          <w:ilvl w:val="0"/>
          <w:numId w:val="15"/>
        </w:numPr>
        <w:spacing w:line="240" w:lineRule="auto"/>
        <w:rPr>
          <w:del w:id="819" w:author="acer" w:date="2021-07-19T12:16:00Z"/>
          <w:rFonts w:asciiTheme="majorEastAsia" w:eastAsiaTheme="majorEastAsia" w:hAnsiTheme="majorEastAsia"/>
          <w:i w:val="0"/>
          <w:sz w:val="28"/>
          <w:szCs w:val="28"/>
          <w:lang w:val="en-US"/>
          <w:rPrChange w:id="820" w:author="admin.office2" w:date="2021-07-29T16:54:00Z">
            <w:rPr>
              <w:del w:id="821" w:author="acer" w:date="2021-07-19T12:16:00Z"/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  <w:del w:id="822" w:author="acer" w:date="2021-07-19T12:16:00Z">
        <w:r w:rsidRPr="004917CB" w:rsidDel="00375566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823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國中</w:delText>
        </w:r>
        <w:r w:rsidR="006B0D3D" w:rsidRPr="004917CB" w:rsidDel="00375566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824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：</w:delText>
        </w:r>
        <w:r w:rsidRPr="004917CB" w:rsidDel="00375566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825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七年級</w:delText>
        </w:r>
        <w:r w:rsidR="00F12959" w:rsidRPr="004917CB" w:rsidDel="00375566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826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至九年級</w:delText>
        </w:r>
        <w:r w:rsidR="008F6C87" w:rsidRPr="004917CB" w:rsidDel="00375566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827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在學學生</w:delText>
        </w:r>
      </w:del>
    </w:p>
    <w:p w14:paraId="6741DC47" w14:textId="77777777" w:rsidR="00860A62" w:rsidRPr="004917CB" w:rsidDel="00375566" w:rsidRDefault="00ED2A47" w:rsidP="008D795C">
      <w:pPr>
        <w:pStyle w:val="ac"/>
        <w:numPr>
          <w:ilvl w:val="0"/>
          <w:numId w:val="15"/>
        </w:numPr>
        <w:spacing w:line="240" w:lineRule="auto"/>
        <w:rPr>
          <w:del w:id="828" w:author="acer" w:date="2021-07-19T12:16:00Z"/>
          <w:rFonts w:asciiTheme="majorEastAsia" w:eastAsiaTheme="majorEastAsia" w:hAnsiTheme="majorEastAsia"/>
          <w:i w:val="0"/>
          <w:sz w:val="28"/>
          <w:szCs w:val="28"/>
          <w:lang w:val="en-US"/>
          <w:rPrChange w:id="829" w:author="admin.office2" w:date="2021-07-29T16:54:00Z">
            <w:rPr>
              <w:del w:id="830" w:author="acer" w:date="2021-07-19T12:16:00Z"/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  <w:del w:id="831" w:author="acer" w:date="2021-07-19T12:16:00Z">
        <w:r w:rsidRPr="004917CB" w:rsidDel="00375566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832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高中</w:delText>
        </w:r>
        <w:r w:rsidR="006B0D3D" w:rsidRPr="004917CB" w:rsidDel="00375566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833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：</w:delText>
        </w:r>
        <w:r w:rsidRPr="004917CB" w:rsidDel="00375566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834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一年級</w:delText>
        </w:r>
        <w:r w:rsidR="00433AC8" w:rsidRPr="004917CB" w:rsidDel="00375566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835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在學學生</w:delText>
        </w:r>
      </w:del>
    </w:p>
    <w:p w14:paraId="64AC8847" w14:textId="77777777" w:rsidR="00860A62" w:rsidRPr="004917CB" w:rsidRDefault="00D311C9" w:rsidP="00426D5A">
      <w:pPr>
        <w:spacing w:line="240" w:lineRule="auto"/>
        <w:ind w:left="480"/>
        <w:rPr>
          <w:rFonts w:asciiTheme="majorEastAsia" w:eastAsiaTheme="majorEastAsia" w:hAnsiTheme="majorEastAsia"/>
          <w:sz w:val="28"/>
          <w:szCs w:val="28"/>
          <w:lang w:val="en-US"/>
          <w:rPrChange w:id="836" w:author="admin.office2" w:date="2021-07-29T16:54:00Z">
            <w:rPr>
              <w:rFonts w:ascii="宋體-簡" w:eastAsia="宋體-簡" w:hAnsi="宋體-簡"/>
              <w:sz w:val="28"/>
              <w:szCs w:val="28"/>
              <w:lang w:val="en-US"/>
            </w:rPr>
          </w:rPrChange>
        </w:rPr>
      </w:pPr>
      <w:r w:rsidRPr="004917CB">
        <w:rPr>
          <w:rFonts w:asciiTheme="majorEastAsia" w:eastAsiaTheme="majorEastAsia" w:hAnsiTheme="majorEastAsia" w:hint="eastAsia"/>
          <w:sz w:val="28"/>
          <w:szCs w:val="28"/>
          <w:lang w:val="en-US"/>
          <w:rPrChange w:id="837" w:author="admin.office2" w:date="2021-07-29T16:54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>（二）</w:t>
      </w:r>
      <w:r w:rsidR="00860A62" w:rsidRPr="004917CB">
        <w:rPr>
          <w:rFonts w:asciiTheme="majorEastAsia" w:eastAsiaTheme="majorEastAsia" w:hAnsiTheme="majorEastAsia" w:hint="eastAsia"/>
          <w:sz w:val="28"/>
          <w:szCs w:val="28"/>
          <w:lang w:val="en-US"/>
          <w:rPrChange w:id="838" w:author="admin.office2" w:date="2021-07-29T16:54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>賽制</w:t>
      </w:r>
      <w:r w:rsidR="00BC60DC" w:rsidRPr="004917CB">
        <w:rPr>
          <w:rFonts w:asciiTheme="majorEastAsia" w:eastAsiaTheme="majorEastAsia" w:hAnsiTheme="majorEastAsia" w:hint="eastAsia"/>
          <w:sz w:val="28"/>
          <w:szCs w:val="28"/>
          <w:lang w:val="en-US"/>
          <w:rPrChange w:id="839" w:author="admin.office2" w:date="2021-07-29T16:54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>設定</w:t>
      </w:r>
      <w:r w:rsidR="00860A62" w:rsidRPr="004917CB">
        <w:rPr>
          <w:rFonts w:asciiTheme="majorEastAsia" w:eastAsiaTheme="majorEastAsia" w:hAnsiTheme="majorEastAsia" w:hint="eastAsia"/>
          <w:sz w:val="28"/>
          <w:szCs w:val="28"/>
          <w:lang w:val="en-US"/>
          <w:rPrChange w:id="840" w:author="admin.office2" w:date="2021-07-29T16:54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>：</w:t>
      </w:r>
    </w:p>
    <w:p w14:paraId="49F4E8A1" w14:textId="77777777" w:rsidR="00D311C9" w:rsidRPr="004917CB" w:rsidRDefault="00D311C9" w:rsidP="00A3585E">
      <w:pPr>
        <w:spacing w:line="240" w:lineRule="auto"/>
        <w:ind w:left="480" w:firstLineChars="100" w:firstLine="280"/>
        <w:rPr>
          <w:rFonts w:asciiTheme="majorEastAsia" w:eastAsiaTheme="majorEastAsia" w:hAnsiTheme="majorEastAsia"/>
          <w:b/>
          <w:bCs/>
          <w:color w:val="0070C0"/>
          <w:sz w:val="28"/>
          <w:szCs w:val="28"/>
          <w:lang w:val="en-US"/>
          <w:rPrChange w:id="841" w:author="admin.office2" w:date="2021-07-29T16:54:00Z">
            <w:rPr>
              <w:rFonts w:ascii="宋體-簡" w:eastAsia="宋體-簡" w:hAnsi="宋體-簡"/>
              <w:b/>
              <w:bCs/>
              <w:color w:val="0070C0"/>
              <w:sz w:val="28"/>
              <w:szCs w:val="28"/>
              <w:lang w:val="en-US"/>
            </w:rPr>
          </w:rPrChange>
        </w:rPr>
      </w:pPr>
      <w:r w:rsidRPr="004917CB">
        <w:rPr>
          <w:rFonts w:asciiTheme="majorEastAsia" w:eastAsiaTheme="majorEastAsia" w:hAnsiTheme="majorEastAsia" w:hint="eastAsia"/>
          <w:b/>
          <w:bCs/>
          <w:color w:val="0070C0"/>
          <w:sz w:val="28"/>
          <w:szCs w:val="28"/>
          <w:lang w:val="en-US"/>
          <w:rPrChange w:id="842" w:author="admin.office2" w:date="2021-07-29T16:54:00Z">
            <w:rPr>
              <w:rFonts w:ascii="宋體-簡" w:eastAsia="宋體-簡" w:hAnsi="宋體-簡" w:hint="eastAsia"/>
              <w:b/>
              <w:bCs/>
              <w:color w:val="0070C0"/>
              <w:sz w:val="28"/>
              <w:szCs w:val="28"/>
              <w:lang w:val="en-US"/>
            </w:rPr>
          </w:rPrChange>
        </w:rPr>
        <w:lastRenderedPageBreak/>
        <w:t>本賽事一人僅能以一組</w:t>
      </w:r>
      <w:proofErr w:type="spellStart"/>
      <w:r w:rsidRPr="004917CB">
        <w:rPr>
          <w:rFonts w:asciiTheme="majorEastAsia" w:eastAsiaTheme="majorEastAsia" w:hAnsiTheme="majorEastAsia"/>
          <w:b/>
          <w:bCs/>
          <w:color w:val="0070C0"/>
          <w:sz w:val="28"/>
          <w:szCs w:val="28"/>
          <w:lang w:val="en-US"/>
          <w:rPrChange w:id="843" w:author="admin.office2" w:date="2021-07-29T16:54:00Z">
            <w:rPr>
              <w:rFonts w:ascii="宋體-簡" w:eastAsia="宋體-簡" w:hAnsi="宋體-簡"/>
              <w:b/>
              <w:bCs/>
              <w:color w:val="0070C0"/>
              <w:sz w:val="28"/>
              <w:szCs w:val="28"/>
              <w:lang w:val="en-US"/>
            </w:rPr>
          </w:rPrChange>
        </w:rPr>
        <w:t>PaGamO</w:t>
      </w:r>
      <w:proofErr w:type="spellEnd"/>
      <w:r w:rsidRPr="004917CB">
        <w:rPr>
          <w:rFonts w:asciiTheme="majorEastAsia" w:eastAsiaTheme="majorEastAsia" w:hAnsiTheme="majorEastAsia" w:hint="eastAsia"/>
          <w:b/>
          <w:bCs/>
          <w:color w:val="0070C0"/>
          <w:sz w:val="28"/>
          <w:szCs w:val="28"/>
          <w:lang w:val="en-US"/>
          <w:rPrChange w:id="844" w:author="admin.office2" w:date="2021-07-29T16:54:00Z">
            <w:rPr>
              <w:rFonts w:ascii="宋體-簡" w:eastAsia="宋體-簡" w:hAnsi="宋體-簡" w:hint="eastAsia"/>
              <w:b/>
              <w:bCs/>
              <w:color w:val="0070C0"/>
              <w:sz w:val="28"/>
              <w:szCs w:val="28"/>
              <w:lang w:val="en-US"/>
            </w:rPr>
          </w:rPrChange>
        </w:rPr>
        <w:t>帳號報名下方任一賽制。</w:t>
      </w:r>
    </w:p>
    <w:p w14:paraId="538D4459" w14:textId="771EF490" w:rsidR="001C6F0A" w:rsidRPr="004917CB" w:rsidRDefault="00860A62">
      <w:pPr>
        <w:pStyle w:val="ac"/>
        <w:numPr>
          <w:ilvl w:val="0"/>
          <w:numId w:val="15"/>
        </w:numPr>
        <w:spacing w:line="240" w:lineRule="auto"/>
        <w:rPr>
          <w:ins w:id="845" w:author="acer" w:date="2021-07-19T12:31:00Z"/>
          <w:rFonts w:asciiTheme="majorEastAsia" w:eastAsiaTheme="majorEastAsia" w:hAnsiTheme="majorEastAsia"/>
          <w:sz w:val="28"/>
          <w:szCs w:val="28"/>
          <w:lang w:val="en-US"/>
          <w:rPrChange w:id="846" w:author="admin.office2" w:date="2021-07-29T16:54:00Z">
            <w:rPr>
              <w:ins w:id="847" w:author="acer" w:date="2021-07-19T12:31:00Z"/>
              <w:rFonts w:ascii="宋體-簡" w:hAnsi="宋體-簡"/>
              <w:sz w:val="28"/>
              <w:szCs w:val="28"/>
              <w:lang w:val="en-US"/>
            </w:rPr>
          </w:rPrChange>
        </w:rPr>
        <w:pPrChange w:id="848" w:author="user" w:date="2021-07-20T16:24:00Z">
          <w:pPr>
            <w:spacing w:line="240" w:lineRule="auto"/>
            <w:ind w:left="480"/>
          </w:pPr>
        </w:pPrChange>
      </w:pPr>
      <w:r w:rsidRPr="004917CB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849" w:author="admin.office2" w:date="2021-07-29T16:54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>個人賽：</w:t>
      </w:r>
      <w:ins w:id="850" w:author="acer" w:date="2021-07-19T12:17:00Z">
        <w:r w:rsidR="00375566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851" w:author="admin.office2" w:date="2021-07-29T16:54:00Z">
              <w:rPr>
                <w:rFonts w:ascii="宋體-簡" w:hAnsi="宋體-簡" w:hint="eastAsia"/>
                <w:sz w:val="28"/>
                <w:szCs w:val="28"/>
                <w:lang w:val="en-US"/>
              </w:rPr>
            </w:rPrChange>
          </w:rPr>
          <w:t>班級</w:t>
        </w:r>
      </w:ins>
      <w:ins w:id="852" w:author="素芳 郭" w:date="2021-07-22T09:32:00Z">
        <w:r w:rsidR="00044FE9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853" w:author="admin.office2" w:date="2021-07-29T16:54:00Z">
              <w:rPr>
                <w:rFonts w:asciiTheme="minorEastAsia" w:hAnsiTheme="minorEastAsia" w:hint="eastAsia"/>
                <w:i/>
                <w:sz w:val="28"/>
                <w:szCs w:val="28"/>
                <w:lang w:val="en-US"/>
              </w:rPr>
            </w:rPrChange>
          </w:rPr>
          <w:t>初</w:t>
        </w:r>
      </w:ins>
      <w:del w:id="854" w:author="acer" w:date="2021-07-19T12:17:00Z">
        <w:r w:rsidR="00BC60DC" w:rsidRPr="004917CB" w:rsidDel="00375566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855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線</w:delText>
        </w:r>
      </w:del>
      <w:del w:id="856" w:author="acer" w:date="2021-07-19T12:16:00Z">
        <w:r w:rsidR="00BC60DC" w:rsidRPr="004917CB" w:rsidDel="00375566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857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上初</w:delText>
        </w:r>
      </w:del>
      <w:r w:rsidR="00BC60DC" w:rsidRPr="004917CB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858" w:author="admin.office2" w:date="2021-07-29T16:54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>賽</w:t>
      </w:r>
      <w:del w:id="859" w:author="user" w:date="2021-07-22T15:21:00Z">
        <w:r w:rsidR="00BC60DC" w:rsidRPr="004917CB" w:rsidDel="00E97E04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860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（</w:delText>
        </w:r>
      </w:del>
      <w:ins w:id="861" w:author="acer" w:date="2021-07-19T12:17:00Z">
        <w:r w:rsidR="00375566" w:rsidRPr="004917CB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862" w:author="admin.office2" w:date="2021-07-29T16:54:00Z">
              <w:rPr>
                <w:rFonts w:ascii="宋體-簡" w:hAnsi="宋體-簡"/>
                <w:sz w:val="28"/>
                <w:szCs w:val="28"/>
                <w:lang w:val="en-US"/>
              </w:rPr>
            </w:rPrChange>
          </w:rPr>
          <w:t>9</w:t>
        </w:r>
      </w:ins>
      <w:del w:id="863" w:author="acer" w:date="2021-07-19T12:17:00Z">
        <w:r w:rsidR="006813B2" w:rsidRPr="004917CB" w:rsidDel="00375566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864" w:author="admin.office2" w:date="2021-07-29T16:54:00Z">
              <w:rPr>
                <w:rFonts w:ascii="宋體-簡" w:eastAsia="宋體-簡" w:hAnsi="宋體-簡"/>
                <w:sz w:val="28"/>
                <w:szCs w:val="28"/>
                <w:lang w:val="en-US"/>
              </w:rPr>
            </w:rPrChange>
          </w:rPr>
          <w:delText>11</w:delText>
        </w:r>
      </w:del>
      <w:r w:rsidR="00BC60DC" w:rsidRPr="004917CB"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865" w:author="admin.office2" w:date="2021-07-29T16:54:00Z">
            <w:rPr>
              <w:rFonts w:ascii="宋體-簡" w:eastAsia="宋體-簡" w:hAnsi="宋體-簡"/>
              <w:sz w:val="28"/>
              <w:szCs w:val="28"/>
              <w:lang w:val="en-US"/>
            </w:rPr>
          </w:rPrChange>
        </w:rPr>
        <w:t>/1</w:t>
      </w:r>
      <w:del w:id="866" w:author="acer" w:date="2021-07-19T12:17:00Z">
        <w:r w:rsidR="006813B2" w:rsidRPr="004917CB" w:rsidDel="00375566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867" w:author="admin.office2" w:date="2021-07-29T16:54:00Z">
              <w:rPr>
                <w:rFonts w:ascii="宋體-簡" w:eastAsia="宋體-簡" w:hAnsi="宋體-簡"/>
                <w:sz w:val="28"/>
                <w:szCs w:val="28"/>
                <w:lang w:val="en-US"/>
              </w:rPr>
            </w:rPrChange>
          </w:rPr>
          <w:delText>7</w:delText>
        </w:r>
      </w:del>
      <w:ins w:id="868" w:author="user" w:date="2021-07-22T15:22:00Z">
        <w:r w:rsidR="00E97E04" w:rsidRPr="004917CB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869" w:author="admin.office2" w:date="2021-07-29T16:54:00Z">
              <w:rPr>
                <w:rFonts w:ascii="宋體-簡" w:hAnsi="宋體-簡"/>
                <w:sz w:val="28"/>
                <w:szCs w:val="28"/>
                <w:lang w:val="en-US"/>
              </w:rPr>
            </w:rPrChange>
          </w:rPr>
          <w:t>(</w:t>
        </w:r>
      </w:ins>
      <w:del w:id="870" w:author="user" w:date="2021-07-22T15:22:00Z">
        <w:r w:rsidR="000F232D" w:rsidRPr="004917CB" w:rsidDel="00E97E04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871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（</w:delText>
        </w:r>
      </w:del>
      <w:ins w:id="872" w:author="user" w:date="2021-07-22T15:22:00Z">
        <w:r w:rsidR="00E97E04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873" w:author="admin.office2" w:date="2021-07-29T16:54:00Z">
              <w:rPr>
                <w:rFonts w:ascii="宋體-簡" w:hAnsi="宋體-簡" w:hint="eastAsia"/>
                <w:sz w:val="28"/>
                <w:szCs w:val="28"/>
                <w:lang w:val="en-US"/>
              </w:rPr>
            </w:rPrChange>
          </w:rPr>
          <w:t>三</w:t>
        </w:r>
      </w:ins>
      <w:del w:id="874" w:author="user" w:date="2021-07-22T15:22:00Z">
        <w:r w:rsidR="006813B2" w:rsidRPr="004917CB" w:rsidDel="00E97E04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875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三</w:delText>
        </w:r>
      </w:del>
      <w:ins w:id="876" w:author="user" w:date="2021-08-27T13:44:00Z">
        <w:r w:rsidR="007D665A" w:rsidRPr="006B2C24">
          <w:rPr>
            <w:rFonts w:asciiTheme="majorEastAsia" w:eastAsiaTheme="majorEastAsia" w:hAnsiTheme="majorEastAsia"/>
            <w:i w:val="0"/>
            <w:sz w:val="28"/>
            <w:szCs w:val="28"/>
            <w:lang w:val="en-US"/>
          </w:rPr>
          <w:t>)</w:t>
        </w:r>
      </w:ins>
      <w:ins w:id="877" w:author="user" w:date="2021-07-22T15:22:00Z">
        <w:r w:rsidR="00E97E04" w:rsidRPr="004917CB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878" w:author="admin.office2" w:date="2021-07-29T16:54:00Z">
              <w:rPr>
                <w:rFonts w:asciiTheme="minorEastAsia" w:hAnsiTheme="minorEastAsia"/>
                <w:sz w:val="28"/>
                <w:szCs w:val="28"/>
                <w:lang w:val="en-US"/>
              </w:rPr>
            </w:rPrChange>
          </w:rPr>
          <w:t>-</w:t>
        </w:r>
      </w:ins>
      <w:r w:rsidR="008535A6">
        <w:rPr>
          <w:rFonts w:asciiTheme="majorEastAsia" w:eastAsiaTheme="majorEastAsia" w:hAnsiTheme="majorEastAsia"/>
          <w:i w:val="0"/>
          <w:sz w:val="28"/>
          <w:szCs w:val="28"/>
          <w:lang w:val="en-US"/>
        </w:rPr>
        <w:t>2022/</w:t>
      </w:r>
      <w:del w:id="879" w:author="user" w:date="2021-07-22T15:22:00Z">
        <w:r w:rsidR="000F232D" w:rsidRPr="004917CB" w:rsidDel="00E97E04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880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）</w:delText>
        </w:r>
        <w:r w:rsidR="00BC60DC" w:rsidRPr="004917CB" w:rsidDel="00E97E04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881" w:author="admin.office2" w:date="2021-07-29T16:54:00Z">
              <w:rPr>
                <w:rFonts w:ascii="宋體-簡" w:eastAsia="宋體-簡" w:hAnsi="宋體-簡"/>
                <w:sz w:val="28"/>
                <w:szCs w:val="28"/>
                <w:lang w:val="en-US"/>
              </w:rPr>
            </w:rPrChange>
          </w:rPr>
          <w:delText>-</w:delText>
        </w:r>
      </w:del>
      <w:r w:rsidR="006813B2" w:rsidRPr="004917CB"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882" w:author="admin.office2" w:date="2021-07-29T16:54:00Z">
            <w:rPr>
              <w:rFonts w:ascii="宋體-簡" w:eastAsia="宋體-簡" w:hAnsi="宋體-簡"/>
              <w:sz w:val="28"/>
              <w:szCs w:val="28"/>
              <w:lang w:val="en-US"/>
            </w:rPr>
          </w:rPrChange>
        </w:rPr>
        <w:t>1</w:t>
      </w:r>
      <w:del w:id="883" w:author="acer" w:date="2021-07-19T12:17:00Z">
        <w:r w:rsidR="006813B2" w:rsidRPr="004917CB" w:rsidDel="00375566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884" w:author="admin.office2" w:date="2021-07-29T16:54:00Z">
              <w:rPr>
                <w:rFonts w:ascii="宋體-簡" w:eastAsia="宋體-簡" w:hAnsi="宋體-簡"/>
                <w:sz w:val="28"/>
                <w:szCs w:val="28"/>
                <w:lang w:val="en-US"/>
              </w:rPr>
            </w:rPrChange>
          </w:rPr>
          <w:delText>1</w:delText>
        </w:r>
      </w:del>
      <w:r w:rsidR="00BC60DC" w:rsidRPr="004917CB"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885" w:author="admin.office2" w:date="2021-07-29T16:54:00Z">
            <w:rPr>
              <w:rFonts w:ascii="宋體-簡" w:eastAsia="宋體-簡" w:hAnsi="宋體-簡"/>
              <w:sz w:val="28"/>
              <w:szCs w:val="28"/>
              <w:lang w:val="en-US"/>
            </w:rPr>
          </w:rPrChange>
        </w:rPr>
        <w:t>/</w:t>
      </w:r>
      <w:r w:rsidR="008535A6">
        <w:rPr>
          <w:rFonts w:asciiTheme="majorEastAsia" w:eastAsiaTheme="majorEastAsia" w:hAnsiTheme="majorEastAsia"/>
          <w:i w:val="0"/>
          <w:sz w:val="28"/>
          <w:szCs w:val="28"/>
          <w:lang w:val="en-US"/>
        </w:rPr>
        <w:t>20</w:t>
      </w:r>
      <w:del w:id="886" w:author="acer" w:date="2021-07-19T12:17:00Z">
        <w:r w:rsidR="00BC60DC" w:rsidRPr="004917CB" w:rsidDel="00375566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887" w:author="admin.office2" w:date="2021-07-29T16:54:00Z">
              <w:rPr>
                <w:rFonts w:ascii="宋體-簡" w:eastAsia="宋體-簡" w:hAnsi="宋體-簡"/>
                <w:sz w:val="28"/>
                <w:szCs w:val="28"/>
                <w:lang w:val="en-US"/>
              </w:rPr>
            </w:rPrChange>
          </w:rPr>
          <w:delText>2</w:delText>
        </w:r>
      </w:del>
      <w:del w:id="888" w:author="user" w:date="2021-08-27T13:44:00Z">
        <w:r w:rsidR="006813B2" w:rsidRPr="004917CB" w:rsidDel="007D665A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889" w:author="admin.office2" w:date="2021-07-29T16:54:00Z">
              <w:rPr>
                <w:rFonts w:ascii="宋體-簡" w:eastAsia="宋體-簡" w:hAnsi="宋體-簡"/>
                <w:sz w:val="28"/>
                <w:szCs w:val="28"/>
                <w:lang w:val="en-US"/>
              </w:rPr>
            </w:rPrChange>
          </w:rPr>
          <w:delText>3</w:delText>
        </w:r>
      </w:del>
      <w:ins w:id="890" w:author="acer" w:date="2021-07-19T12:17:00Z">
        <w:del w:id="891" w:author="user" w:date="2021-08-27T13:44:00Z">
          <w:r w:rsidR="00375566" w:rsidRPr="004917CB" w:rsidDel="007D665A">
            <w:rPr>
              <w:rFonts w:asciiTheme="majorEastAsia" w:eastAsiaTheme="majorEastAsia" w:hAnsiTheme="majorEastAsia"/>
              <w:i w:val="0"/>
              <w:sz w:val="28"/>
              <w:szCs w:val="28"/>
              <w:lang w:val="en-US"/>
              <w:rPrChange w:id="892" w:author="admin.office2" w:date="2021-07-29T16:54:00Z">
                <w:rPr>
                  <w:rFonts w:ascii="宋體-簡" w:eastAsia="宋體-簡" w:hAnsi="宋體-簡"/>
                  <w:sz w:val="28"/>
                  <w:szCs w:val="28"/>
                  <w:lang w:val="en-US"/>
                </w:rPr>
              </w:rPrChange>
            </w:rPr>
            <w:delText>1</w:delText>
          </w:r>
        </w:del>
      </w:ins>
      <w:ins w:id="893" w:author="user" w:date="2021-07-22T15:22:00Z">
        <w:r w:rsidR="00E97E04" w:rsidRPr="004917CB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894" w:author="admin.office2" w:date="2021-07-29T16:54:00Z">
              <w:rPr>
                <w:rFonts w:ascii="宋體-簡" w:hAnsi="宋體-簡"/>
                <w:sz w:val="28"/>
                <w:szCs w:val="28"/>
                <w:lang w:val="en-US"/>
              </w:rPr>
            </w:rPrChange>
          </w:rPr>
          <w:t>(</w:t>
        </w:r>
      </w:ins>
      <w:r w:rsidR="008535A6">
        <w:rPr>
          <w:rFonts w:asciiTheme="majorEastAsia" w:eastAsiaTheme="majorEastAsia" w:hAnsiTheme="majorEastAsia" w:hint="eastAsia"/>
          <w:i w:val="0"/>
          <w:sz w:val="28"/>
          <w:szCs w:val="28"/>
          <w:lang w:val="en-US"/>
        </w:rPr>
        <w:t>四</w:t>
      </w:r>
      <w:ins w:id="895" w:author="user" w:date="2021-07-22T15:22:00Z">
        <w:r w:rsidR="00E97E04" w:rsidRPr="004917CB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896" w:author="admin.office2" w:date="2021-07-29T16:54:00Z">
              <w:rPr>
                <w:rFonts w:ascii="宋體-簡" w:hAnsi="宋體-簡"/>
                <w:sz w:val="28"/>
                <w:szCs w:val="28"/>
                <w:lang w:val="en-US"/>
              </w:rPr>
            </w:rPrChange>
          </w:rPr>
          <w:t>)</w:t>
        </w:r>
      </w:ins>
      <w:del w:id="897" w:author="user" w:date="2021-07-22T15:22:00Z">
        <w:r w:rsidR="000F232D" w:rsidRPr="004917CB" w:rsidDel="00E97E04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898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（</w:delText>
        </w:r>
      </w:del>
      <w:ins w:id="899" w:author="acer" w:date="2021-07-19T12:17:00Z">
        <w:del w:id="900" w:author="user" w:date="2021-07-22T15:22:00Z">
          <w:r w:rsidR="00375566" w:rsidRPr="004917CB" w:rsidDel="00E97E04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901" w:author="admin.office2" w:date="2021-07-29T16:54:00Z">
                <w:rPr>
                  <w:rFonts w:ascii="宋體-簡" w:hAnsi="宋體-簡" w:hint="eastAsia"/>
                  <w:sz w:val="28"/>
                  <w:szCs w:val="28"/>
                  <w:lang w:val="en-US"/>
                </w:rPr>
              </w:rPrChange>
            </w:rPr>
            <w:delText>五</w:delText>
          </w:r>
        </w:del>
      </w:ins>
      <w:del w:id="902" w:author="acer" w:date="2021-07-19T12:17:00Z">
        <w:r w:rsidR="006813B2" w:rsidRPr="004917CB" w:rsidDel="00375566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903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二</w:delText>
        </w:r>
      </w:del>
      <w:del w:id="904" w:author="user" w:date="2021-07-22T15:22:00Z">
        <w:r w:rsidR="000F232D" w:rsidRPr="004917CB" w:rsidDel="00E97E04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905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）</w:delText>
        </w:r>
      </w:del>
      <w:del w:id="906" w:author="user" w:date="2021-07-22T15:21:00Z">
        <w:r w:rsidR="00BC60DC" w:rsidRPr="004917CB" w:rsidDel="00E97E04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907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）</w:delText>
        </w:r>
      </w:del>
      <w:ins w:id="908" w:author="acer" w:date="2021-07-19T12:18:00Z">
        <w:r w:rsidR="00375566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909" w:author="admin.office2" w:date="2021-07-29T16:54:00Z">
              <w:rPr>
                <w:rFonts w:ascii="宋體-簡" w:hAnsi="宋體-簡" w:hint="eastAsia"/>
                <w:sz w:val="28"/>
                <w:szCs w:val="28"/>
                <w:lang w:val="en-US"/>
              </w:rPr>
            </w:rPrChange>
          </w:rPr>
          <w:t>全班</w:t>
        </w:r>
      </w:ins>
      <w:ins w:id="910" w:author="acer" w:date="2021-07-19T12:19:00Z">
        <w:r w:rsidR="00375566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911" w:author="admin.office2" w:date="2021-07-29T16:54:00Z">
              <w:rPr>
                <w:rFonts w:ascii="宋體-簡" w:hAnsi="宋體-簡" w:hint="eastAsia"/>
                <w:sz w:val="28"/>
                <w:szCs w:val="28"/>
                <w:lang w:val="en-US"/>
              </w:rPr>
            </w:rPrChange>
          </w:rPr>
          <w:t>同學</w:t>
        </w:r>
      </w:ins>
      <w:ins w:id="912" w:author="acer" w:date="2021-07-19T12:21:00Z">
        <w:r w:rsidR="001C6F0A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913" w:author="admin.office2" w:date="2021-07-29T16:54:00Z">
              <w:rPr>
                <w:rFonts w:ascii="宋體-簡" w:hAnsi="宋體-簡" w:hint="eastAsia"/>
                <w:sz w:val="28"/>
                <w:szCs w:val="28"/>
                <w:lang w:val="en-US"/>
              </w:rPr>
            </w:rPrChange>
          </w:rPr>
          <w:t>同時</w:t>
        </w:r>
      </w:ins>
      <w:del w:id="914" w:author="acer" w:date="2021-07-19T12:18:00Z">
        <w:r w:rsidR="00BC60DC" w:rsidRPr="004917CB" w:rsidDel="00375566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915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開放個人</w:delText>
        </w:r>
      </w:del>
      <w:r w:rsidR="00BC60DC" w:rsidRPr="004917CB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916" w:author="admin.office2" w:date="2021-07-29T16:54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>參賽</w:t>
      </w:r>
      <w:r w:rsidR="00BC60DC" w:rsidRPr="00E337F5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917" w:author="user" w:date="2021-08-02T09:23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>，</w:t>
      </w:r>
      <w:ins w:id="918" w:author="admin.office2" w:date="2021-07-29T16:51:00Z">
        <w:r w:rsidR="004917CB" w:rsidRPr="00E337F5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919" w:author="user" w:date="2021-08-02T09:23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t>校內各班級</w:t>
        </w:r>
      </w:ins>
      <w:ins w:id="920" w:author="acer" w:date="2021-07-19T12:23:00Z">
        <w:r w:rsidR="001C6F0A" w:rsidRPr="00E337F5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921" w:author="user" w:date="2021-08-02T09:23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t>選手個人積分前三名晉級校內</w:t>
        </w:r>
      </w:ins>
      <w:ins w:id="922" w:author="素芳 郭" w:date="2021-07-22T09:32:00Z">
        <w:r w:rsidR="00044FE9" w:rsidRPr="00E337F5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923" w:author="user" w:date="2021-08-02T09:23:00Z">
              <w:rPr>
                <w:rFonts w:ascii="宋體-簡" w:hAnsi="宋體-簡" w:hint="eastAsia"/>
                <w:b/>
                <w:color w:val="FF0000"/>
                <w:sz w:val="36"/>
                <w:szCs w:val="28"/>
                <w:lang w:val="en-US"/>
              </w:rPr>
            </w:rPrChange>
          </w:rPr>
          <w:t>複</w:t>
        </w:r>
      </w:ins>
      <w:ins w:id="924" w:author="acer" w:date="2021-07-19T12:24:00Z">
        <w:r w:rsidR="001C6F0A" w:rsidRPr="00E337F5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925" w:author="user" w:date="2021-08-02T09:23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t>賽，</w:t>
        </w:r>
      </w:ins>
      <w:ins w:id="926" w:author="acer" w:date="2021-07-19T12:25:00Z">
        <w:del w:id="927" w:author="admin.office2" w:date="2021-07-29T16:51:00Z">
          <w:r w:rsidR="001C6F0A" w:rsidRPr="00E337F5" w:rsidDel="004917CB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928" w:author="user" w:date="2021-08-02T09:23:00Z">
                <w:rPr>
                  <w:rFonts w:ascii="宋體-簡" w:eastAsia="宋體-簡" w:hAnsi="宋體-簡" w:hint="eastAsia"/>
                  <w:sz w:val="28"/>
                  <w:szCs w:val="28"/>
                  <w:lang w:val="en-US"/>
                </w:rPr>
              </w:rPrChange>
            </w:rPr>
            <w:delText>校內各班級個人積分前三名參加</w:delText>
          </w:r>
        </w:del>
        <w:r w:rsidR="001C6F0A" w:rsidRPr="00E337F5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929" w:author="user" w:date="2021-08-02T09:23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t>校內</w:t>
        </w:r>
      </w:ins>
      <w:ins w:id="930" w:author="素芳 郭" w:date="2021-07-22T09:32:00Z">
        <w:r w:rsidR="00044FE9" w:rsidRPr="00E337F5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931" w:author="user" w:date="2021-08-02T09:23:00Z">
              <w:rPr>
                <w:rFonts w:ascii="宋體-簡" w:hAnsi="宋體-簡" w:hint="eastAsia"/>
                <w:i/>
                <w:sz w:val="28"/>
                <w:szCs w:val="28"/>
                <w:lang w:val="en-US"/>
              </w:rPr>
            </w:rPrChange>
          </w:rPr>
          <w:t>複</w:t>
        </w:r>
      </w:ins>
      <w:ins w:id="932" w:author="acer" w:date="2021-07-19T12:25:00Z">
        <w:r w:rsidR="001C6F0A" w:rsidRPr="00E337F5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933" w:author="user" w:date="2021-08-02T09:23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t>賽</w:t>
        </w:r>
        <w:del w:id="934" w:author="admin.office2" w:date="2021-07-29T16:51:00Z">
          <w:r w:rsidR="001C6F0A" w:rsidRPr="00E337F5" w:rsidDel="004917CB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935" w:author="user" w:date="2021-08-02T09:23:00Z">
                <w:rPr>
                  <w:rFonts w:ascii="宋體-簡" w:eastAsia="宋體-簡" w:hAnsi="宋體-簡" w:hint="eastAsia"/>
                  <w:sz w:val="28"/>
                  <w:szCs w:val="28"/>
                  <w:lang w:val="en-US"/>
                </w:rPr>
              </w:rPrChange>
            </w:rPr>
            <w:delText>，</w:delText>
          </w:r>
        </w:del>
      </w:ins>
      <w:ins w:id="936" w:author="acer" w:date="2021-07-19T12:26:00Z">
        <w:r w:rsidR="001C6F0A" w:rsidRPr="00E337F5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937" w:author="user" w:date="2021-08-02T09:23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t>選手個人積分前三名晉級</w:t>
        </w:r>
      </w:ins>
      <w:ins w:id="938" w:author="user" w:date="2021-08-27T13:46:00Z">
        <w:r w:rsidR="006834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</w:rPr>
          <w:t>各縣市</w:t>
        </w:r>
      </w:ins>
      <w:ins w:id="939" w:author="acer" w:date="2021-07-19T12:26:00Z">
        <w:del w:id="940" w:author="user" w:date="2021-08-27T13:46:00Z">
          <w:r w:rsidR="001C6F0A" w:rsidRPr="00E337F5" w:rsidDel="0068348B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941" w:author="user" w:date="2021-08-02T09:23:00Z">
                <w:rPr>
                  <w:rFonts w:ascii="宋體-簡" w:eastAsia="宋體-簡" w:hAnsi="宋體-簡" w:hint="eastAsia"/>
                  <w:sz w:val="28"/>
                  <w:szCs w:val="28"/>
                  <w:lang w:val="en-US"/>
                </w:rPr>
              </w:rPrChange>
            </w:rPr>
            <w:delText>縣市盃</w:delText>
          </w:r>
        </w:del>
        <w:r w:rsidR="001C6F0A" w:rsidRPr="00E337F5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942" w:author="user" w:date="2021-08-02T09:23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t>決賽，各縣市</w:t>
        </w:r>
      </w:ins>
      <w:ins w:id="943" w:author="acer" w:date="2021-07-19T12:27:00Z">
        <w:r w:rsidR="001C6F0A" w:rsidRPr="00E337F5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944" w:author="user" w:date="2021-08-02T09:23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t>個人積分前三</w:t>
        </w:r>
        <w:r w:rsidR="001C6F0A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945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t>名</w:t>
        </w:r>
      </w:ins>
      <w:ins w:id="946" w:author="user" w:date="2021-08-27T13:47:00Z">
        <w:r w:rsidR="006834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</w:rPr>
          <w:t>參加</w:t>
        </w:r>
      </w:ins>
      <w:ins w:id="947" w:author="acer" w:date="2021-07-19T12:27:00Z">
        <w:del w:id="948" w:author="user" w:date="2021-08-27T13:47:00Z">
          <w:r w:rsidR="001C6F0A" w:rsidRPr="004917CB" w:rsidDel="0068348B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949" w:author="admin.office2" w:date="2021-07-29T16:54:00Z">
                <w:rPr>
                  <w:rFonts w:ascii="宋體-簡" w:eastAsia="宋體-簡" w:hAnsi="宋體-簡" w:hint="eastAsia"/>
                  <w:sz w:val="28"/>
                  <w:szCs w:val="28"/>
                  <w:lang w:val="en-US"/>
                </w:rPr>
              </w:rPrChange>
            </w:rPr>
            <w:delText>參加</w:delText>
          </w:r>
        </w:del>
        <w:r w:rsidR="001C6F0A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950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t>國際</w:t>
        </w:r>
        <w:proofErr w:type="gramStart"/>
        <w:r w:rsidR="001C6F0A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951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t>盃</w:t>
        </w:r>
        <w:proofErr w:type="gramEnd"/>
        <w:r w:rsidR="001C6F0A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952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t>台灣準決賽，</w:t>
        </w:r>
      </w:ins>
      <w:ins w:id="953" w:author="user" w:date="2021-08-27T13:48:00Z">
        <w:r w:rsidR="006834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</w:rPr>
          <w:t>各縣市</w:t>
        </w:r>
      </w:ins>
      <w:ins w:id="954" w:author="acer" w:date="2021-07-19T12:28:00Z">
        <w:r w:rsidR="001C6F0A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955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t>選手個人積分前十名晉級國際</w:t>
        </w:r>
        <w:proofErr w:type="gramStart"/>
        <w:r w:rsidR="001C6F0A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956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t>盃</w:t>
        </w:r>
        <w:proofErr w:type="gramEnd"/>
        <w:r w:rsidR="001C6F0A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957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t>全球總決賽，</w:t>
        </w:r>
      </w:ins>
      <w:ins w:id="958" w:author="acer" w:date="2021-07-19T12:29:00Z">
        <w:r w:rsidR="001C6F0A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959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t>國際</w:t>
        </w:r>
        <w:proofErr w:type="gramStart"/>
        <w:r w:rsidR="001C6F0A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960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t>盃</w:t>
        </w:r>
        <w:proofErr w:type="gramEnd"/>
        <w:r w:rsidR="001C6F0A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961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t>全球總決賽前十名頒發獎勵。</w:t>
        </w:r>
      </w:ins>
    </w:p>
    <w:p w14:paraId="6D83FEB1" w14:textId="77777777" w:rsidR="00860A62" w:rsidRPr="004917CB" w:rsidDel="001C6F0A" w:rsidRDefault="00BC60DC">
      <w:pPr>
        <w:spacing w:line="240" w:lineRule="auto"/>
        <w:ind w:left="480"/>
        <w:rPr>
          <w:del w:id="962" w:author="acer" w:date="2021-07-19T12:30:00Z"/>
          <w:rFonts w:asciiTheme="majorEastAsia" w:eastAsiaTheme="majorEastAsia" w:hAnsiTheme="majorEastAsia"/>
          <w:sz w:val="28"/>
          <w:szCs w:val="28"/>
          <w:lang w:val="en-US"/>
          <w:rPrChange w:id="963" w:author="admin.office2" w:date="2021-07-29T16:54:00Z">
            <w:rPr>
              <w:del w:id="964" w:author="acer" w:date="2021-07-19T12:30:00Z"/>
              <w:rFonts w:ascii="宋體-簡" w:eastAsia="宋體-簡" w:hAnsi="宋體-簡"/>
              <w:sz w:val="28"/>
              <w:szCs w:val="28"/>
              <w:lang w:val="en-US"/>
            </w:rPr>
          </w:rPrChange>
        </w:rPr>
        <w:pPrChange w:id="965" w:author="acer" w:date="2021-07-19T12:30:00Z">
          <w:pPr>
            <w:pStyle w:val="ac"/>
            <w:numPr>
              <w:numId w:val="16"/>
            </w:numPr>
            <w:spacing w:line="240" w:lineRule="auto"/>
            <w:ind w:left="1330" w:hanging="480"/>
          </w:pPr>
        </w:pPrChange>
      </w:pPr>
      <w:del w:id="966" w:author="acer" w:date="2021-07-19T12:30:00Z">
        <w:r w:rsidRPr="004917CB" w:rsidDel="001C6F0A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967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個人參賽</w:delText>
        </w:r>
        <w:r w:rsidR="00D311C9" w:rsidRPr="004917CB" w:rsidDel="001C6F0A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968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選手</w:delText>
        </w:r>
        <w:r w:rsidRPr="004917CB" w:rsidDel="001C6F0A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969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可挑戰</w:delText>
        </w:r>
        <w:r w:rsidR="00D311C9" w:rsidRPr="004917CB" w:rsidDel="001C6F0A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970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「</w:delText>
        </w:r>
        <w:r w:rsidRPr="004917CB" w:rsidDel="001C6F0A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971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個人賽</w:delText>
        </w:r>
        <w:r w:rsidR="004C3898" w:rsidRPr="004917CB" w:rsidDel="001C6F0A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972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總積分最高</w:delText>
        </w:r>
        <w:r w:rsidRPr="004917CB" w:rsidDel="001C6F0A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973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獎勵</w:delText>
        </w:r>
        <w:r w:rsidR="00D311C9" w:rsidRPr="004917CB" w:rsidDel="001C6F0A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974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」</w:delText>
        </w:r>
        <w:r w:rsidRPr="004917CB" w:rsidDel="001C6F0A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975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，</w:delText>
        </w:r>
        <w:r w:rsidR="00D311C9" w:rsidRPr="004917CB" w:rsidDel="001C6F0A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976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由</w:delText>
        </w:r>
        <w:r w:rsidR="004A6B8E" w:rsidRPr="004917CB" w:rsidDel="001C6F0A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977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各</w:delText>
        </w:r>
        <w:r w:rsidR="00796A18" w:rsidRPr="004917CB" w:rsidDel="001C6F0A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978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分</w:delText>
        </w:r>
        <w:r w:rsidR="004A6B8E" w:rsidRPr="004917CB" w:rsidDel="001C6F0A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979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區</w:delText>
        </w:r>
        <w:r w:rsidR="00796A18" w:rsidRPr="004917CB" w:rsidDel="001C6F0A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980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各年級</w:delText>
        </w:r>
        <w:r w:rsidRPr="004917CB" w:rsidDel="001C6F0A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981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個人</w:delText>
        </w:r>
        <w:r w:rsidR="00D311C9" w:rsidRPr="004917CB" w:rsidDel="001C6F0A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982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賽選手中積分</w:delText>
        </w:r>
        <w:r w:rsidR="00560ADA" w:rsidRPr="004917CB" w:rsidDel="001C6F0A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983" w:author="admin.office2" w:date="2021-07-29T16:54:00Z">
              <w:rPr>
                <w:rFonts w:ascii="宋體-簡" w:eastAsia="宋體-簡" w:hAnsi="宋體-簡" w:hint="eastAsia"/>
                <w:i w:val="0"/>
                <w:color w:val="C00000"/>
                <w:sz w:val="28"/>
                <w:szCs w:val="28"/>
                <w:lang w:val="en-US"/>
              </w:rPr>
            </w:rPrChange>
          </w:rPr>
          <w:delText>第一名選手</w:delText>
        </w:r>
        <w:r w:rsidR="00560ADA" w:rsidRPr="004917CB" w:rsidDel="001C6F0A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984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獲</w:delText>
        </w:r>
        <w:r w:rsidRPr="004917CB" w:rsidDel="001C6F0A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985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得，</w:delText>
        </w:r>
        <w:r w:rsidR="00D311C9" w:rsidRPr="004917CB" w:rsidDel="001C6F0A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986" w:author="admin.office2" w:date="2021-07-29T16:54:00Z">
              <w:rPr>
                <w:rFonts w:ascii="宋體-簡" w:eastAsia="宋體-簡" w:hAnsi="宋體-簡" w:hint="eastAsia"/>
                <w:i w:val="0"/>
                <w:color w:val="C00000"/>
                <w:sz w:val="28"/>
                <w:szCs w:val="28"/>
                <w:lang w:val="en-US"/>
              </w:rPr>
            </w:rPrChange>
          </w:rPr>
          <w:delText>團體賽選手</w:delText>
        </w:r>
        <w:r w:rsidR="00391E1D" w:rsidRPr="004917CB" w:rsidDel="001C6F0A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987" w:author="admin.office2" w:date="2021-07-29T16:54:00Z">
              <w:rPr>
                <w:rFonts w:ascii="宋體-簡" w:eastAsia="宋體-簡" w:hAnsi="宋體-簡" w:hint="eastAsia"/>
                <w:i w:val="0"/>
                <w:color w:val="C00000"/>
                <w:sz w:val="28"/>
                <w:szCs w:val="28"/>
                <w:lang w:val="en-US"/>
              </w:rPr>
            </w:rPrChange>
          </w:rPr>
          <w:delText>個人</w:delText>
        </w:r>
        <w:r w:rsidR="00D311C9" w:rsidRPr="004917CB" w:rsidDel="001C6F0A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988" w:author="admin.office2" w:date="2021-07-29T16:54:00Z">
              <w:rPr>
                <w:rFonts w:ascii="宋體-簡" w:eastAsia="宋體-簡" w:hAnsi="宋體-簡" w:hint="eastAsia"/>
                <w:i w:val="0"/>
                <w:color w:val="C00000"/>
                <w:sz w:val="28"/>
                <w:szCs w:val="28"/>
                <w:lang w:val="en-US"/>
              </w:rPr>
            </w:rPrChange>
          </w:rPr>
          <w:delText>成績</w:delText>
        </w:r>
        <w:r w:rsidR="00391E1D" w:rsidRPr="004917CB" w:rsidDel="001C6F0A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989" w:author="admin.office2" w:date="2021-07-29T16:54:00Z">
              <w:rPr>
                <w:rFonts w:ascii="宋體-簡" w:eastAsia="宋體-簡" w:hAnsi="宋體-簡" w:hint="eastAsia"/>
                <w:i w:val="0"/>
                <w:color w:val="C00000"/>
                <w:sz w:val="28"/>
                <w:szCs w:val="28"/>
                <w:lang w:val="en-US"/>
              </w:rPr>
            </w:rPrChange>
          </w:rPr>
          <w:delText>將</w:delText>
        </w:r>
        <w:r w:rsidR="00D311C9" w:rsidRPr="004917CB" w:rsidDel="001C6F0A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990" w:author="admin.office2" w:date="2021-07-29T16:54:00Z">
              <w:rPr>
                <w:rFonts w:ascii="宋體-簡" w:eastAsia="宋體-簡" w:hAnsi="宋體-簡" w:hint="eastAsia"/>
                <w:i w:val="0"/>
                <w:color w:val="C00000"/>
                <w:sz w:val="28"/>
                <w:szCs w:val="28"/>
                <w:lang w:val="en-US"/>
              </w:rPr>
            </w:rPrChange>
          </w:rPr>
          <w:delText>不會列入</w:delText>
        </w:r>
        <w:r w:rsidR="00391E1D" w:rsidRPr="004917CB" w:rsidDel="001C6F0A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991" w:author="admin.office2" w:date="2021-07-29T16:54:00Z">
              <w:rPr>
                <w:rFonts w:ascii="宋體-簡" w:eastAsia="宋體-簡" w:hAnsi="宋體-簡" w:hint="eastAsia"/>
                <w:i w:val="0"/>
                <w:color w:val="C00000"/>
                <w:sz w:val="28"/>
                <w:szCs w:val="28"/>
                <w:lang w:val="en-US"/>
              </w:rPr>
            </w:rPrChange>
          </w:rPr>
          <w:delText>排名</w:delText>
        </w:r>
        <w:r w:rsidR="00D311C9" w:rsidRPr="004917CB" w:rsidDel="001C6F0A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992" w:author="admin.office2" w:date="2021-07-29T16:54:00Z">
              <w:rPr>
                <w:rFonts w:ascii="宋體-簡" w:eastAsia="宋體-簡" w:hAnsi="宋體-簡" w:hint="eastAsia"/>
                <w:i w:val="0"/>
                <w:color w:val="C00000"/>
                <w:sz w:val="28"/>
                <w:szCs w:val="28"/>
                <w:lang w:val="en-US"/>
              </w:rPr>
            </w:rPrChange>
          </w:rPr>
          <w:delText>計算</w:delText>
        </w:r>
        <w:r w:rsidR="00D311C9" w:rsidRPr="004917CB" w:rsidDel="001C6F0A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993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。</w:delText>
        </w:r>
        <w:r w:rsidRPr="004917CB" w:rsidDel="001C6F0A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994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個人賽選手</w:delText>
        </w:r>
        <w:r w:rsidR="00D311C9" w:rsidRPr="004917CB" w:rsidDel="001C6F0A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995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僅能挑戰</w:delText>
        </w:r>
        <w:r w:rsidR="00B02C0B" w:rsidRPr="004917CB" w:rsidDel="001C6F0A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996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線上</w:delText>
        </w:r>
        <w:r w:rsidR="00D311C9" w:rsidRPr="004917CB" w:rsidDel="001C6F0A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997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初賽，</w:delText>
        </w:r>
        <w:r w:rsidRPr="004917CB" w:rsidDel="001C6F0A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998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無法晉級全國總決賽。</w:delText>
        </w:r>
      </w:del>
    </w:p>
    <w:p w14:paraId="7BCECFDF" w14:textId="77777777" w:rsidR="00860A62" w:rsidRPr="004917CB" w:rsidDel="001C6F0A" w:rsidRDefault="00D311C9">
      <w:pPr>
        <w:spacing w:line="240" w:lineRule="auto"/>
        <w:ind w:left="480"/>
        <w:rPr>
          <w:del w:id="999" w:author="acer" w:date="2021-07-19T12:30:00Z"/>
          <w:rFonts w:asciiTheme="majorEastAsia" w:eastAsiaTheme="majorEastAsia" w:hAnsiTheme="majorEastAsia"/>
          <w:sz w:val="28"/>
          <w:szCs w:val="28"/>
          <w:lang w:val="en-US"/>
          <w:rPrChange w:id="1000" w:author="admin.office2" w:date="2021-07-29T16:54:00Z">
            <w:rPr>
              <w:del w:id="1001" w:author="acer" w:date="2021-07-19T12:30:00Z"/>
              <w:rFonts w:ascii="宋體-簡" w:eastAsia="宋體-簡" w:hAnsi="宋體-簡"/>
              <w:sz w:val="28"/>
              <w:szCs w:val="28"/>
              <w:lang w:val="en-US"/>
            </w:rPr>
          </w:rPrChange>
        </w:rPr>
        <w:pPrChange w:id="1002" w:author="acer" w:date="2021-07-19T12:30:00Z">
          <w:pPr>
            <w:pStyle w:val="ac"/>
            <w:numPr>
              <w:numId w:val="16"/>
            </w:numPr>
            <w:spacing w:line="240" w:lineRule="auto"/>
            <w:ind w:left="1330" w:hanging="480"/>
          </w:pPr>
        </w:pPrChange>
      </w:pPr>
      <w:del w:id="1003" w:author="acer" w:date="2021-07-19T12:30:00Z">
        <w:r w:rsidRPr="004917CB" w:rsidDel="001C6F0A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004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團體賽：競賽採團體積分制，兩人一組，每隊需有</w:delText>
        </w:r>
        <w:r w:rsidRPr="004917CB" w:rsidDel="001C6F0A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005" w:author="admin.office2" w:date="2021-07-29T16:54:00Z">
              <w:rPr>
                <w:rFonts w:ascii="宋體-簡" w:eastAsia="宋體-簡" w:hAnsi="宋體-簡" w:hint="eastAsia"/>
                <w:i w:val="0"/>
                <w:color w:val="C00000"/>
                <w:sz w:val="28"/>
                <w:szCs w:val="28"/>
                <w:lang w:val="en-US"/>
              </w:rPr>
            </w:rPrChange>
          </w:rPr>
          <w:delText>兩位同區域（北、中、南區）且同年級學生</w:delText>
        </w:r>
        <w:r w:rsidRPr="004917CB" w:rsidDel="001C6F0A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006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組隊，並由一位帶隊家長或老師領隊報名。</w:delText>
        </w:r>
      </w:del>
    </w:p>
    <w:p w14:paraId="48099CB7" w14:textId="77777777" w:rsidR="00587078" w:rsidRPr="004917CB" w:rsidRDefault="00D311C9">
      <w:pPr>
        <w:spacing w:line="240" w:lineRule="auto"/>
        <w:rPr>
          <w:rFonts w:asciiTheme="majorEastAsia" w:eastAsiaTheme="majorEastAsia" w:hAnsiTheme="majorEastAsia"/>
          <w:sz w:val="28"/>
          <w:szCs w:val="28"/>
          <w:lang w:val="en-US"/>
          <w:rPrChange w:id="1007" w:author="admin.office2" w:date="2021-07-29T16:54:00Z">
            <w:rPr>
              <w:rFonts w:ascii="宋體-簡" w:eastAsia="宋體-簡" w:hAnsi="宋體-簡"/>
              <w:sz w:val="28"/>
              <w:szCs w:val="28"/>
              <w:lang w:val="en-US"/>
            </w:rPr>
          </w:rPrChange>
        </w:rPr>
        <w:pPrChange w:id="1008" w:author="user" w:date="2021-07-22T15:23:00Z">
          <w:pPr>
            <w:spacing w:line="240" w:lineRule="auto"/>
            <w:ind w:left="480"/>
          </w:pPr>
        </w:pPrChange>
      </w:pPr>
      <w:del w:id="1009" w:author="user" w:date="2021-07-22T15:23:00Z">
        <w:r w:rsidRPr="004917CB" w:rsidDel="00E97E04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010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（三）區域限制：</w:delText>
        </w:r>
      </w:del>
    </w:p>
    <w:p w14:paraId="33CDF851" w14:textId="77777777" w:rsidR="00433AC8" w:rsidRPr="00014A3B" w:rsidDel="00EB481D" w:rsidRDefault="00D311C9" w:rsidP="00D311C9">
      <w:pPr>
        <w:spacing w:line="240" w:lineRule="auto"/>
        <w:ind w:left="480"/>
        <w:rPr>
          <w:del w:id="1011" w:author="user" w:date="2021-07-20T16:33:00Z"/>
          <w:rFonts w:asciiTheme="majorEastAsia" w:eastAsiaTheme="majorEastAsia" w:hAnsiTheme="majorEastAsia"/>
          <w:color w:val="FF0000"/>
          <w:sz w:val="28"/>
          <w:szCs w:val="28"/>
          <w:lang w:val="en-US"/>
          <w:rPrChange w:id="1012" w:author="user" w:date="2021-08-30T15:40:00Z">
            <w:rPr>
              <w:del w:id="1013" w:author="user" w:date="2021-07-20T16:33:00Z"/>
              <w:rFonts w:ascii="宋體-簡" w:eastAsia="宋體-簡" w:hAnsi="宋體-簡"/>
              <w:color w:val="FF0000"/>
              <w:sz w:val="28"/>
              <w:szCs w:val="28"/>
              <w:lang w:val="en-US"/>
            </w:rPr>
          </w:rPrChange>
        </w:rPr>
      </w:pPr>
      <w:del w:id="1014" w:author="user" w:date="2021-07-20T16:33:00Z">
        <w:r w:rsidRPr="00014A3B" w:rsidDel="00EB481D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015" w:author="user" w:date="2021-08-30T15:40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本競賽依據選手</w:delText>
        </w:r>
        <w:r w:rsidRPr="00014A3B" w:rsidDel="00EB481D">
          <w:rPr>
            <w:rFonts w:asciiTheme="majorEastAsia" w:eastAsiaTheme="majorEastAsia" w:hAnsiTheme="majorEastAsia" w:hint="eastAsia"/>
            <w:color w:val="C00000"/>
            <w:sz w:val="28"/>
            <w:szCs w:val="28"/>
            <w:lang w:val="en-US"/>
            <w:rPrChange w:id="1016" w:author="user" w:date="2021-08-30T15:40:00Z">
              <w:rPr>
                <w:rFonts w:ascii="宋體-簡" w:eastAsia="宋體-簡" w:hAnsi="宋體-簡" w:hint="eastAsia"/>
                <w:color w:val="C00000"/>
                <w:sz w:val="28"/>
                <w:szCs w:val="28"/>
                <w:lang w:val="en-US"/>
              </w:rPr>
            </w:rPrChange>
          </w:rPr>
          <w:delText>就讀學校所屬縣市</w:delText>
        </w:r>
      </w:del>
      <w:del w:id="1017" w:author="user" w:date="2021-07-20T16:32:00Z">
        <w:r w:rsidRPr="00014A3B" w:rsidDel="00EB481D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018" w:author="user" w:date="2021-08-30T15:40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，區分為北中南三區</w:delText>
        </w:r>
      </w:del>
      <w:del w:id="1019" w:author="user" w:date="2021-07-20T16:33:00Z">
        <w:r w:rsidR="00394185" w:rsidRPr="00014A3B" w:rsidDel="00EB481D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020" w:author="user" w:date="2021-08-30T15:40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。</w:delText>
        </w:r>
      </w:del>
    </w:p>
    <w:p w14:paraId="7FBBFB1C" w14:textId="77777777" w:rsidR="00433AC8" w:rsidRPr="00014A3B" w:rsidDel="00EB481D" w:rsidRDefault="00587078" w:rsidP="008D795C">
      <w:pPr>
        <w:pStyle w:val="ac"/>
        <w:numPr>
          <w:ilvl w:val="0"/>
          <w:numId w:val="4"/>
        </w:numPr>
        <w:spacing w:line="240" w:lineRule="auto"/>
        <w:rPr>
          <w:del w:id="1021" w:author="user" w:date="2021-07-20T16:32:00Z"/>
          <w:rFonts w:asciiTheme="majorEastAsia" w:eastAsiaTheme="majorEastAsia" w:hAnsiTheme="majorEastAsia"/>
          <w:i w:val="0"/>
          <w:sz w:val="28"/>
          <w:szCs w:val="28"/>
          <w:highlight w:val="cyan"/>
          <w:lang w:val="en-US"/>
          <w:rPrChange w:id="1022" w:author="user" w:date="2021-08-30T15:40:00Z">
            <w:rPr>
              <w:del w:id="1023" w:author="user" w:date="2021-07-20T16:32:00Z"/>
              <w:rFonts w:ascii="宋體-簡" w:eastAsia="宋體-簡" w:hAnsi="宋體-簡"/>
              <w:i w:val="0"/>
              <w:sz w:val="28"/>
              <w:szCs w:val="28"/>
              <w:highlight w:val="cyan"/>
              <w:lang w:val="en-US"/>
            </w:rPr>
          </w:rPrChange>
        </w:rPr>
      </w:pPr>
      <w:del w:id="1024" w:author="user" w:date="2021-07-20T16:33:00Z">
        <w:r w:rsidRPr="00014A3B" w:rsidDel="00EB481D">
          <w:rPr>
            <w:rFonts w:asciiTheme="majorEastAsia" w:eastAsiaTheme="majorEastAsia" w:hAnsiTheme="majorEastAsia" w:hint="eastAsia"/>
            <w:i w:val="0"/>
            <w:sz w:val="28"/>
            <w:szCs w:val="28"/>
            <w:highlight w:val="cyan"/>
            <w:lang w:val="en-US"/>
            <w:rPrChange w:id="1025" w:author="user" w:date="2021-08-30T15:4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北區：</w:delText>
        </w:r>
        <w:r w:rsidR="00433AC8" w:rsidRPr="00014A3B" w:rsidDel="00EB481D">
          <w:rPr>
            <w:rFonts w:asciiTheme="majorEastAsia" w:eastAsiaTheme="majorEastAsia" w:hAnsiTheme="majorEastAsia" w:hint="eastAsia"/>
            <w:i w:val="0"/>
            <w:sz w:val="28"/>
            <w:szCs w:val="28"/>
            <w:highlight w:val="cyan"/>
            <w:lang w:val="en-US"/>
            <w:rPrChange w:id="1026" w:author="user" w:date="2021-08-30T15:4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新北市、台北市、基隆市、宜蘭縣、桃園市、</w:delText>
        </w:r>
        <w:r w:rsidR="00D73125" w:rsidRPr="00014A3B" w:rsidDel="00EB481D">
          <w:rPr>
            <w:rFonts w:asciiTheme="majorEastAsia" w:eastAsiaTheme="majorEastAsia" w:hAnsiTheme="majorEastAsia" w:hint="eastAsia"/>
            <w:i w:val="0"/>
            <w:sz w:val="28"/>
            <w:szCs w:val="28"/>
            <w:highlight w:val="cyan"/>
            <w:lang w:val="en-US"/>
            <w:rPrChange w:id="1027" w:author="user" w:date="2021-08-30T15:4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新竹縣、</w:delText>
        </w:r>
        <w:r w:rsidR="00433AC8" w:rsidRPr="00014A3B" w:rsidDel="00EB481D">
          <w:rPr>
            <w:rFonts w:asciiTheme="majorEastAsia" w:eastAsiaTheme="majorEastAsia" w:hAnsiTheme="majorEastAsia" w:hint="eastAsia"/>
            <w:i w:val="0"/>
            <w:sz w:val="28"/>
            <w:szCs w:val="28"/>
            <w:highlight w:val="cyan"/>
            <w:lang w:val="en-US"/>
            <w:rPrChange w:id="1028" w:author="user" w:date="2021-08-30T15:4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新竹市。</w:delText>
        </w:r>
      </w:del>
    </w:p>
    <w:p w14:paraId="699D7082" w14:textId="77777777" w:rsidR="00433AC8" w:rsidRPr="00014A3B" w:rsidDel="00EB481D" w:rsidRDefault="00587078">
      <w:pPr>
        <w:pStyle w:val="ac"/>
        <w:numPr>
          <w:ilvl w:val="0"/>
          <w:numId w:val="4"/>
        </w:numPr>
        <w:spacing w:line="240" w:lineRule="auto"/>
        <w:rPr>
          <w:del w:id="1029" w:author="user" w:date="2021-07-20T16:32:00Z"/>
          <w:rFonts w:asciiTheme="majorEastAsia" w:eastAsiaTheme="majorEastAsia" w:hAnsiTheme="majorEastAsia"/>
          <w:i w:val="0"/>
          <w:sz w:val="28"/>
          <w:szCs w:val="28"/>
          <w:highlight w:val="cyan"/>
          <w:lang w:val="en-US"/>
          <w:rPrChange w:id="1030" w:author="user" w:date="2021-08-30T15:40:00Z">
            <w:rPr>
              <w:del w:id="1031" w:author="user" w:date="2021-07-20T16:32:00Z"/>
              <w:highlight w:val="cyan"/>
              <w:lang w:val="en-US"/>
            </w:rPr>
          </w:rPrChange>
        </w:rPr>
      </w:pPr>
      <w:del w:id="1032" w:author="user" w:date="2021-07-20T16:32:00Z">
        <w:r w:rsidRPr="00014A3B" w:rsidDel="00EB481D">
          <w:rPr>
            <w:rFonts w:asciiTheme="majorEastAsia" w:eastAsiaTheme="majorEastAsia" w:hAnsiTheme="majorEastAsia" w:hint="eastAsia"/>
            <w:i w:val="0"/>
            <w:sz w:val="28"/>
            <w:szCs w:val="28"/>
            <w:highlight w:val="cyan"/>
            <w:lang w:val="en-US"/>
            <w:rPrChange w:id="1033" w:author="user" w:date="2021-08-30T15:40:00Z">
              <w:rPr>
                <w:rFonts w:hint="eastAsia"/>
                <w:i w:val="0"/>
                <w:highlight w:val="cyan"/>
                <w:lang w:val="en-US"/>
              </w:rPr>
            </w:rPrChange>
          </w:rPr>
          <w:delText>中區：</w:delText>
        </w:r>
      </w:del>
      <w:del w:id="1034" w:author="user" w:date="2021-07-20T16:33:00Z">
        <w:r w:rsidR="00433AC8" w:rsidRPr="00014A3B" w:rsidDel="00EB481D">
          <w:rPr>
            <w:rFonts w:asciiTheme="majorEastAsia" w:eastAsiaTheme="majorEastAsia" w:hAnsiTheme="majorEastAsia" w:hint="eastAsia"/>
            <w:i w:val="0"/>
            <w:sz w:val="28"/>
            <w:szCs w:val="28"/>
            <w:highlight w:val="cyan"/>
            <w:lang w:val="en-US"/>
            <w:rPrChange w:id="1035" w:author="user" w:date="2021-08-30T15:40:00Z">
              <w:rPr>
                <w:rFonts w:hint="eastAsia"/>
                <w:i w:val="0"/>
                <w:highlight w:val="cyan"/>
                <w:lang w:val="en-US"/>
              </w:rPr>
            </w:rPrChange>
          </w:rPr>
          <w:delText>台中市、苗栗縣、南投縣、彰化縣、雲林縣、嘉義縣、嘉義市</w:delText>
        </w:r>
        <w:r w:rsidR="00042889" w:rsidRPr="00014A3B" w:rsidDel="00EB481D">
          <w:rPr>
            <w:rFonts w:asciiTheme="majorEastAsia" w:eastAsiaTheme="majorEastAsia" w:hAnsiTheme="majorEastAsia" w:hint="eastAsia"/>
            <w:i w:val="0"/>
            <w:sz w:val="28"/>
            <w:szCs w:val="28"/>
            <w:highlight w:val="cyan"/>
            <w:lang w:val="en-US"/>
            <w:rPrChange w:id="1036" w:author="user" w:date="2021-08-30T15:40:00Z">
              <w:rPr>
                <w:rFonts w:hint="eastAsia"/>
                <w:i w:val="0"/>
                <w:highlight w:val="cyan"/>
                <w:lang w:val="en-US"/>
              </w:rPr>
            </w:rPrChange>
          </w:rPr>
          <w:delText>、花蓮縣</w:delText>
        </w:r>
        <w:r w:rsidR="00433AC8" w:rsidRPr="00014A3B" w:rsidDel="00EB481D">
          <w:rPr>
            <w:rFonts w:asciiTheme="majorEastAsia" w:eastAsiaTheme="majorEastAsia" w:hAnsiTheme="majorEastAsia" w:hint="eastAsia"/>
            <w:i w:val="0"/>
            <w:sz w:val="28"/>
            <w:szCs w:val="28"/>
            <w:highlight w:val="cyan"/>
            <w:lang w:val="en-US"/>
            <w:rPrChange w:id="1037" w:author="user" w:date="2021-08-30T15:40:00Z">
              <w:rPr>
                <w:rFonts w:hint="eastAsia"/>
                <w:i w:val="0"/>
                <w:highlight w:val="cyan"/>
                <w:lang w:val="en-US"/>
              </w:rPr>
            </w:rPrChange>
          </w:rPr>
          <w:delText>。</w:delText>
        </w:r>
      </w:del>
    </w:p>
    <w:p w14:paraId="57F2177F" w14:textId="77777777" w:rsidR="00587078" w:rsidRPr="00014A3B" w:rsidDel="00EB481D" w:rsidRDefault="00587078">
      <w:pPr>
        <w:pStyle w:val="ac"/>
        <w:numPr>
          <w:ilvl w:val="0"/>
          <w:numId w:val="4"/>
        </w:numPr>
        <w:spacing w:line="240" w:lineRule="auto"/>
        <w:rPr>
          <w:del w:id="1038" w:author="user" w:date="2021-07-20T16:33:00Z"/>
          <w:rFonts w:asciiTheme="majorEastAsia" w:eastAsiaTheme="majorEastAsia" w:hAnsiTheme="majorEastAsia"/>
          <w:i w:val="0"/>
          <w:highlight w:val="cyan"/>
          <w:lang w:val="en-US"/>
          <w:rPrChange w:id="1039" w:author="user" w:date="2021-08-30T15:40:00Z">
            <w:rPr>
              <w:del w:id="1040" w:author="user" w:date="2021-07-20T16:33:00Z"/>
              <w:highlight w:val="cyan"/>
              <w:lang w:val="en-US"/>
            </w:rPr>
          </w:rPrChange>
        </w:rPr>
      </w:pPr>
      <w:del w:id="1041" w:author="user" w:date="2021-07-20T16:32:00Z">
        <w:r w:rsidRPr="00014A3B" w:rsidDel="00EB481D">
          <w:rPr>
            <w:rFonts w:asciiTheme="majorEastAsia" w:eastAsiaTheme="majorEastAsia" w:hAnsiTheme="majorEastAsia" w:hint="eastAsia"/>
            <w:i w:val="0"/>
            <w:highlight w:val="cyan"/>
            <w:lang w:val="en-US"/>
            <w:rPrChange w:id="1042" w:author="user" w:date="2021-08-30T15:40:00Z">
              <w:rPr>
                <w:rFonts w:hint="eastAsia"/>
                <w:i w:val="0"/>
                <w:highlight w:val="cyan"/>
                <w:lang w:val="en-US"/>
              </w:rPr>
            </w:rPrChange>
          </w:rPr>
          <w:delText>南區：</w:delText>
        </w:r>
      </w:del>
      <w:del w:id="1043" w:author="user" w:date="2021-07-20T16:33:00Z">
        <w:r w:rsidR="00433AC8" w:rsidRPr="00014A3B" w:rsidDel="00EB481D">
          <w:rPr>
            <w:rFonts w:asciiTheme="majorEastAsia" w:eastAsiaTheme="majorEastAsia" w:hAnsiTheme="majorEastAsia" w:hint="eastAsia"/>
            <w:i w:val="0"/>
            <w:highlight w:val="cyan"/>
            <w:lang w:val="en-US"/>
            <w:rPrChange w:id="1044" w:author="user" w:date="2021-08-30T15:40:00Z">
              <w:rPr>
                <w:rFonts w:hint="eastAsia"/>
                <w:i w:val="0"/>
                <w:highlight w:val="cyan"/>
                <w:lang w:val="en-US"/>
              </w:rPr>
            </w:rPrChange>
          </w:rPr>
          <w:delText>高雄市、台南市、屏東縣、台東縣、澎湖縣、金門縣與連江縣。</w:delText>
        </w:r>
      </w:del>
    </w:p>
    <w:p w14:paraId="7D7C4F08" w14:textId="77777777" w:rsidR="007F048C" w:rsidRPr="00014A3B" w:rsidDel="00EB481D" w:rsidRDefault="007F048C" w:rsidP="008D795C">
      <w:pPr>
        <w:pStyle w:val="ac"/>
        <w:numPr>
          <w:ilvl w:val="0"/>
          <w:numId w:val="3"/>
        </w:numPr>
        <w:spacing w:line="240" w:lineRule="auto"/>
        <w:rPr>
          <w:del w:id="1045" w:author="user" w:date="2021-07-20T16:34:00Z"/>
          <w:rFonts w:asciiTheme="majorEastAsia" w:eastAsiaTheme="majorEastAsia" w:hAnsiTheme="majorEastAsia"/>
          <w:i w:val="0"/>
          <w:sz w:val="40"/>
          <w:szCs w:val="40"/>
          <w:lang w:val="en-US"/>
          <w:rPrChange w:id="1046" w:author="user" w:date="2021-08-30T15:40:00Z">
            <w:rPr>
              <w:del w:id="1047" w:author="user" w:date="2021-07-20T16:34:00Z"/>
              <w:rFonts w:ascii="宋體-簡" w:eastAsia="宋體-簡" w:hAnsi="宋體-簡"/>
              <w:i w:val="0"/>
              <w:sz w:val="40"/>
              <w:szCs w:val="40"/>
              <w:lang w:val="en-US"/>
            </w:rPr>
          </w:rPrChange>
        </w:rPr>
      </w:pPr>
      <w:r w:rsidRPr="00014A3B">
        <w:rPr>
          <w:rFonts w:asciiTheme="majorEastAsia" w:eastAsiaTheme="majorEastAsia" w:hAnsiTheme="majorEastAsia" w:hint="eastAsia"/>
          <w:i w:val="0"/>
          <w:sz w:val="40"/>
          <w:szCs w:val="40"/>
          <w:lang w:val="en-US"/>
          <w:rPrChange w:id="1048" w:author="user" w:date="2021-08-30T15:40:00Z">
            <w:rPr>
              <w:rFonts w:ascii="宋體-簡" w:eastAsia="宋體-簡" w:hAnsi="宋體-簡" w:hint="eastAsia"/>
              <w:i w:val="0"/>
              <w:sz w:val="40"/>
              <w:szCs w:val="40"/>
              <w:lang w:val="en-US"/>
            </w:rPr>
          </w:rPrChange>
        </w:rPr>
        <w:t>競賽獎勵</w:t>
      </w:r>
    </w:p>
    <w:p w14:paraId="24F0D554" w14:textId="77777777" w:rsidR="00853A21" w:rsidRPr="004917CB" w:rsidDel="00EB481D" w:rsidRDefault="00853A21">
      <w:pPr>
        <w:pStyle w:val="ac"/>
        <w:numPr>
          <w:ilvl w:val="0"/>
          <w:numId w:val="3"/>
        </w:numPr>
        <w:spacing w:line="240" w:lineRule="auto"/>
        <w:rPr>
          <w:del w:id="1049" w:author="user" w:date="2021-07-20T16:34:00Z"/>
          <w:rFonts w:asciiTheme="majorEastAsia" w:eastAsiaTheme="majorEastAsia" w:hAnsiTheme="majorEastAsia"/>
          <w:sz w:val="20"/>
          <w:szCs w:val="20"/>
          <w:lang w:val="en-US"/>
          <w:rPrChange w:id="1050" w:author="admin.office2" w:date="2021-07-29T16:54:00Z">
            <w:rPr>
              <w:del w:id="1051" w:author="user" w:date="2021-07-20T16:34:00Z"/>
              <w:rFonts w:ascii="宋體-簡" w:eastAsia="宋體-簡" w:hAnsi="宋體-簡"/>
              <w:i w:val="0"/>
              <w:sz w:val="20"/>
              <w:szCs w:val="20"/>
              <w:lang w:val="en-US"/>
            </w:rPr>
          </w:rPrChange>
        </w:rPr>
        <w:pPrChange w:id="1052" w:author="user" w:date="2021-07-20T16:34:00Z">
          <w:pPr>
            <w:pStyle w:val="ac"/>
            <w:spacing w:line="240" w:lineRule="auto"/>
            <w:ind w:left="480"/>
          </w:pPr>
        </w:pPrChange>
      </w:pPr>
    </w:p>
    <w:p w14:paraId="4634AEE3" w14:textId="77777777" w:rsidR="00412C2E" w:rsidRPr="004917CB" w:rsidDel="00EB481D" w:rsidRDefault="00412C2E">
      <w:pPr>
        <w:pStyle w:val="ac"/>
        <w:rPr>
          <w:del w:id="1053" w:author="user" w:date="2021-07-20T16:34:00Z"/>
          <w:rFonts w:asciiTheme="majorEastAsia" w:eastAsiaTheme="majorEastAsia" w:hAnsiTheme="majorEastAsia"/>
          <w:sz w:val="32"/>
          <w:szCs w:val="32"/>
          <w:lang w:val="en-US"/>
          <w:rPrChange w:id="1054" w:author="admin.office2" w:date="2021-07-29T16:54:00Z">
            <w:rPr>
              <w:del w:id="1055" w:author="user" w:date="2021-07-20T16:34:00Z"/>
              <w:rFonts w:eastAsia="宋體-簡"/>
              <w:sz w:val="32"/>
              <w:szCs w:val="32"/>
              <w:lang w:val="en-US"/>
            </w:rPr>
          </w:rPrChange>
        </w:rPr>
        <w:pPrChange w:id="1056" w:author="user" w:date="2021-07-20T16:34:00Z">
          <w:pPr>
            <w:pStyle w:val="ac"/>
            <w:numPr>
              <w:numId w:val="8"/>
            </w:numPr>
            <w:spacing w:line="240" w:lineRule="auto"/>
            <w:ind w:left="1920" w:hanging="1440"/>
          </w:pPr>
        </w:pPrChange>
      </w:pPr>
      <w:del w:id="1057" w:author="user" w:date="2021-07-20T16:34:00Z">
        <w:r w:rsidRPr="004917CB" w:rsidDel="00EB481D">
          <w:rPr>
            <w:rFonts w:asciiTheme="majorEastAsia" w:eastAsiaTheme="majorEastAsia" w:hAnsiTheme="majorEastAsia" w:hint="eastAsia"/>
            <w:sz w:val="32"/>
            <w:szCs w:val="32"/>
            <w:lang w:val="en-US"/>
            <w:rPrChange w:id="1058" w:author="admin.office2" w:date="2021-07-29T16:54:00Z">
              <w:rPr>
                <w:rFonts w:eastAsia="宋體-簡" w:hint="eastAsia"/>
                <w:sz w:val="32"/>
                <w:szCs w:val="32"/>
                <w:lang w:val="en-US"/>
              </w:rPr>
            </w:rPrChange>
          </w:rPr>
          <w:delText>早鳥報名</w:delText>
        </w:r>
      </w:del>
    </w:p>
    <w:p w14:paraId="6E261D38" w14:textId="77777777" w:rsidR="00CD10CA" w:rsidRPr="004917CB" w:rsidDel="00EB481D" w:rsidRDefault="00671219">
      <w:pPr>
        <w:pStyle w:val="ac"/>
        <w:rPr>
          <w:del w:id="1059" w:author="user" w:date="2021-07-20T16:34:00Z"/>
          <w:rFonts w:asciiTheme="majorEastAsia" w:eastAsiaTheme="majorEastAsia" w:hAnsiTheme="majorEastAsia"/>
          <w:sz w:val="28"/>
          <w:szCs w:val="28"/>
          <w:lang w:val="en-US"/>
          <w:rPrChange w:id="1060" w:author="admin.office2" w:date="2021-07-29T16:54:00Z">
            <w:rPr>
              <w:del w:id="1061" w:author="user" w:date="2021-07-20T16:34:00Z"/>
              <w:rFonts w:eastAsia="宋體-簡"/>
              <w:sz w:val="28"/>
              <w:szCs w:val="28"/>
              <w:lang w:val="en-US"/>
            </w:rPr>
          </w:rPrChange>
        </w:rPr>
        <w:pPrChange w:id="1062" w:author="user" w:date="2021-07-20T16:34:00Z">
          <w:pPr>
            <w:pStyle w:val="ac"/>
            <w:numPr>
              <w:ilvl w:val="3"/>
              <w:numId w:val="8"/>
            </w:numPr>
            <w:spacing w:line="240" w:lineRule="auto"/>
            <w:ind w:left="1898" w:hanging="480"/>
          </w:pPr>
        </w:pPrChange>
      </w:pPr>
      <w:del w:id="1063" w:author="user" w:date="2021-07-20T16:34:00Z">
        <w:r w:rsidRPr="004917CB" w:rsidDel="00EB481D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064" w:author="admin.office2" w:date="2021-07-29T16:54:00Z">
              <w:rPr>
                <w:rFonts w:eastAsia="宋體-簡" w:hint="eastAsia"/>
                <w:sz w:val="28"/>
                <w:szCs w:val="28"/>
                <w:lang w:val="en-US"/>
              </w:rPr>
            </w:rPrChange>
          </w:rPr>
          <w:delText>早鳥報名獎勵：凡</w:delText>
        </w:r>
        <w:r w:rsidR="00412C2E" w:rsidRPr="004917CB" w:rsidDel="00EB481D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065" w:author="admin.office2" w:date="2021-07-29T16:54:00Z">
              <w:rPr>
                <w:rFonts w:eastAsia="宋體-簡" w:hint="eastAsia"/>
                <w:sz w:val="28"/>
                <w:szCs w:val="28"/>
                <w:lang w:val="en-US"/>
              </w:rPr>
            </w:rPrChange>
          </w:rPr>
          <w:delText>於</w:delText>
        </w:r>
        <w:r w:rsidR="006813B2" w:rsidRPr="004917CB" w:rsidDel="00EB481D">
          <w:rPr>
            <w:rFonts w:asciiTheme="majorEastAsia" w:eastAsiaTheme="majorEastAsia" w:hAnsiTheme="majorEastAsia"/>
            <w:sz w:val="28"/>
            <w:szCs w:val="28"/>
            <w:highlight w:val="cyan"/>
            <w:lang w:val="en-US"/>
            <w:rPrChange w:id="1066" w:author="admin.office2" w:date="2021-07-29T16:54:00Z">
              <w:rPr>
                <w:rFonts w:eastAsia="宋體-簡"/>
                <w:sz w:val="28"/>
                <w:szCs w:val="28"/>
                <w:highlight w:val="cyan"/>
                <w:lang w:val="en-US"/>
              </w:rPr>
            </w:rPrChange>
          </w:rPr>
          <w:delText>______</w:delText>
        </w:r>
      </w:del>
      <w:ins w:id="1067" w:author="BD" w:date="2021-06-30T14:39:00Z">
        <w:del w:id="1068" w:author="user" w:date="2021-07-20T16:34:00Z">
          <w:r w:rsidR="00225CB6" w:rsidRPr="004917CB" w:rsidDel="00EB481D">
            <w:rPr>
              <w:rFonts w:asciiTheme="majorEastAsia" w:eastAsiaTheme="majorEastAsia" w:hAnsiTheme="majorEastAsia"/>
              <w:sz w:val="28"/>
              <w:szCs w:val="28"/>
              <w:highlight w:val="cyan"/>
              <w:lang w:val="en-US"/>
              <w:rPrChange w:id="1069" w:author="admin.office2" w:date="2021-07-29T16:54:00Z">
                <w:rPr>
                  <w:rFonts w:ascii="宋體-簡" w:eastAsia="宋體-簡" w:hAnsi="宋體-簡"/>
                  <w:sz w:val="28"/>
                  <w:szCs w:val="28"/>
                  <w:lang w:val="en-US"/>
                </w:rPr>
              </w:rPrChange>
            </w:rPr>
            <w:delText>2021/09/13</w:delText>
          </w:r>
        </w:del>
      </w:ins>
      <w:del w:id="1070" w:author="user" w:date="2021-07-20T16:34:00Z">
        <w:r w:rsidR="00412C2E" w:rsidRPr="004917CB" w:rsidDel="00EB481D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071" w:author="admin.office2" w:date="2021-07-29T16:54:00Z">
              <w:rPr>
                <w:rFonts w:eastAsia="宋體-簡" w:hint="eastAsia"/>
                <w:sz w:val="28"/>
                <w:szCs w:val="28"/>
                <w:lang w:val="en-US"/>
              </w:rPr>
            </w:rPrChange>
          </w:rPr>
          <w:delText>前成功報名比賽者，每位選手皆可獲得</w:delText>
        </w:r>
      </w:del>
      <w:ins w:id="1072" w:author="BD" w:date="2021-06-30T14:43:00Z">
        <w:del w:id="1073" w:author="user" w:date="2021-07-20T16:34:00Z">
          <w:r w:rsidR="00225CB6" w:rsidRPr="004917CB" w:rsidDel="00EB481D">
            <w:rPr>
              <w:rFonts w:asciiTheme="majorEastAsia" w:eastAsiaTheme="majorEastAsia" w:hAnsiTheme="majorEastAsia"/>
              <w:sz w:val="28"/>
              <w:szCs w:val="28"/>
              <w:highlight w:val="cyan"/>
              <w:lang w:val="en-US"/>
              <w:rPrChange w:id="1074" w:author="admin.office2" w:date="2021-07-29T16:54:00Z">
                <w:rPr>
                  <w:rFonts w:ascii="Songti SC" w:eastAsia="Songti SC" w:hAnsi="Songti SC"/>
                  <w:sz w:val="28"/>
                  <w:szCs w:val="28"/>
                  <w:lang w:val="en-US"/>
                </w:rPr>
              </w:rPrChange>
            </w:rPr>
            <w:delText>PaGamO</w:delText>
          </w:r>
          <w:r w:rsidR="00225CB6" w:rsidRPr="004917CB" w:rsidDel="00EB481D">
            <w:rPr>
              <w:rFonts w:asciiTheme="majorEastAsia" w:eastAsiaTheme="majorEastAsia" w:hAnsiTheme="majorEastAsia" w:hint="eastAsia"/>
              <w:sz w:val="28"/>
              <w:szCs w:val="28"/>
              <w:highlight w:val="cyan"/>
              <w:lang w:val="en-US"/>
              <w:rPrChange w:id="1075" w:author="admin.office2" w:date="2021-07-29T16:54:00Z">
                <w:rPr>
                  <w:rFonts w:ascii="Songti SC" w:eastAsia="Songti SC" w:hAnsi="Songti SC" w:hint="eastAsia"/>
                  <w:sz w:val="28"/>
                  <w:szCs w:val="28"/>
                  <w:lang w:val="en-US"/>
                </w:rPr>
              </w:rPrChange>
            </w:rPr>
            <w:delText>台灣系列地形</w:delText>
          </w:r>
          <w:r w:rsidR="00225CB6" w:rsidRPr="004917CB" w:rsidDel="00EB481D">
            <w:rPr>
              <w:rFonts w:asciiTheme="majorEastAsia" w:eastAsiaTheme="majorEastAsia" w:hAnsiTheme="majorEastAsia"/>
              <w:sz w:val="28"/>
              <w:szCs w:val="28"/>
              <w:highlight w:val="cyan"/>
              <w:lang w:val="en-US"/>
              <w:rPrChange w:id="1076" w:author="admin.office2" w:date="2021-07-29T16:54:00Z">
                <w:rPr>
                  <w:rFonts w:ascii="Songti SC" w:eastAsia="Songti SC" w:hAnsi="Songti SC"/>
                  <w:sz w:val="28"/>
                  <w:szCs w:val="28"/>
                  <w:lang w:val="en-US"/>
                </w:rPr>
              </w:rPrChange>
            </w:rPr>
            <w:delText>-</w:delText>
          </w:r>
          <w:r w:rsidR="00225CB6" w:rsidRPr="004917CB" w:rsidDel="00EB481D">
            <w:rPr>
              <w:rFonts w:asciiTheme="majorEastAsia" w:eastAsiaTheme="majorEastAsia" w:hAnsiTheme="majorEastAsia" w:hint="eastAsia"/>
              <w:sz w:val="28"/>
              <w:szCs w:val="28"/>
              <w:highlight w:val="cyan"/>
              <w:lang w:val="en-US"/>
              <w:rPrChange w:id="1077" w:author="admin.office2" w:date="2021-07-29T16:54:00Z">
                <w:rPr>
                  <w:rFonts w:ascii="Songti SC" w:eastAsia="Songti SC" w:hAnsi="Songti SC" w:hint="eastAsia"/>
                  <w:sz w:val="28"/>
                  <w:szCs w:val="28"/>
                  <w:lang w:val="en-US"/>
                </w:rPr>
              </w:rPrChange>
            </w:rPr>
            <w:delText>赤崁樓和達悟族漁船</w:delText>
          </w:r>
          <w:r w:rsidR="00225CB6" w:rsidRPr="004917CB" w:rsidDel="00EB481D">
            <w:rPr>
              <w:rFonts w:asciiTheme="majorEastAsia" w:eastAsiaTheme="majorEastAsia" w:hAnsiTheme="majorEastAsia" w:hint="eastAsia"/>
              <w:sz w:val="28"/>
              <w:szCs w:val="28"/>
              <w:lang w:val="en-US"/>
              <w:rPrChange w:id="1078" w:author="admin.office2" w:date="2021-07-29T16:54:00Z">
                <w:rPr>
                  <w:rFonts w:ascii="Songti SC" w:eastAsia="Songti SC" w:hAnsi="Songti SC" w:hint="eastAsia"/>
                  <w:sz w:val="28"/>
                  <w:szCs w:val="28"/>
                  <w:highlight w:val="cyan"/>
                  <w:lang w:val="en-US"/>
                </w:rPr>
              </w:rPrChange>
            </w:rPr>
            <w:delText>各</w:delText>
          </w:r>
        </w:del>
      </w:ins>
      <w:del w:id="1079" w:author="user" w:date="2021-07-20T16:34:00Z">
        <w:r w:rsidR="00225CB6" w:rsidRPr="004917CB" w:rsidDel="00EB481D">
          <w:rPr>
            <w:rFonts w:asciiTheme="majorEastAsia" w:eastAsiaTheme="majorEastAsia" w:hAnsiTheme="majorEastAsia"/>
            <w:sz w:val="28"/>
            <w:szCs w:val="28"/>
            <w:lang w:val="en-US"/>
            <w:rPrChange w:id="1080" w:author="admin.office2" w:date="2021-07-29T16:54:00Z">
              <w:rPr>
                <w:rFonts w:ascii="宋體-簡" w:eastAsia="宋體-簡" w:hAnsi="宋體-簡"/>
                <w:sz w:val="28"/>
                <w:szCs w:val="28"/>
                <w:highlight w:val="cyan"/>
                <w:lang w:val="en-US"/>
              </w:rPr>
            </w:rPrChange>
          </w:rPr>
          <w:delText>PaGamO</w:delText>
        </w:r>
        <w:r w:rsidR="00225CB6" w:rsidRPr="004917CB" w:rsidDel="00EB481D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081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highlight w:val="cyan"/>
                <w:lang w:val="en-US"/>
              </w:rPr>
            </w:rPrChange>
          </w:rPr>
          <w:delText>特殊地形</w:delText>
        </w:r>
        <w:r w:rsidR="006813B2" w:rsidRPr="004917CB" w:rsidDel="00EB481D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082" w:author="admin.office2" w:date="2021-07-29T16:54:00Z">
              <w:rPr>
                <w:rFonts w:eastAsia="宋體-簡" w:hint="eastAsia"/>
                <w:sz w:val="28"/>
                <w:szCs w:val="28"/>
                <w:lang w:val="en-US"/>
              </w:rPr>
            </w:rPrChange>
          </w:rPr>
          <w:delText>一只</w:delText>
        </w:r>
        <w:r w:rsidR="00391E1D" w:rsidRPr="004917CB" w:rsidDel="00EB481D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083" w:author="admin.office2" w:date="2021-07-29T16:54:00Z">
              <w:rPr>
                <w:rFonts w:eastAsia="宋體-簡" w:hint="eastAsia"/>
                <w:sz w:val="28"/>
                <w:szCs w:val="28"/>
                <w:lang w:val="en-US"/>
              </w:rPr>
            </w:rPrChange>
          </w:rPr>
          <w:delText>。</w:delText>
        </w:r>
      </w:del>
    </w:p>
    <w:p w14:paraId="473BD69E" w14:textId="77777777" w:rsidR="00412C2E" w:rsidRPr="004917CB" w:rsidDel="00B61600" w:rsidRDefault="00412C2E">
      <w:pPr>
        <w:pStyle w:val="ac"/>
        <w:numPr>
          <w:ilvl w:val="0"/>
          <w:numId w:val="3"/>
        </w:numPr>
        <w:spacing w:line="240" w:lineRule="auto"/>
        <w:rPr>
          <w:del w:id="1084" w:author="user" w:date="2021-07-20T16:57:00Z"/>
          <w:rFonts w:asciiTheme="majorEastAsia" w:eastAsiaTheme="majorEastAsia" w:hAnsiTheme="majorEastAsia"/>
          <w:sz w:val="32"/>
          <w:szCs w:val="32"/>
          <w:lang w:val="en-US"/>
          <w:rPrChange w:id="1085" w:author="admin.office2" w:date="2021-07-29T16:54:00Z">
            <w:rPr>
              <w:del w:id="1086" w:author="user" w:date="2021-07-20T16:57:00Z"/>
              <w:rFonts w:eastAsia="宋體-簡"/>
              <w:sz w:val="32"/>
              <w:szCs w:val="32"/>
              <w:lang w:val="en-US"/>
            </w:rPr>
          </w:rPrChange>
        </w:rPr>
        <w:pPrChange w:id="1087" w:author="user" w:date="2021-07-20T16:34:00Z">
          <w:pPr>
            <w:pStyle w:val="ac"/>
            <w:spacing w:line="240" w:lineRule="auto"/>
            <w:ind w:left="1920"/>
          </w:pPr>
        </w:pPrChange>
      </w:pPr>
    </w:p>
    <w:p w14:paraId="5DA54D2E" w14:textId="77777777" w:rsidR="00671219" w:rsidRPr="004917CB" w:rsidDel="00B61600" w:rsidRDefault="00671219">
      <w:pPr>
        <w:pStyle w:val="ac"/>
        <w:numPr>
          <w:ilvl w:val="0"/>
          <w:numId w:val="3"/>
        </w:numPr>
        <w:spacing w:line="240" w:lineRule="auto"/>
        <w:rPr>
          <w:del w:id="1088" w:author="user" w:date="2021-07-20T16:57:00Z"/>
          <w:rFonts w:asciiTheme="majorEastAsia" w:eastAsiaTheme="majorEastAsia" w:hAnsiTheme="majorEastAsia"/>
          <w:sz w:val="32"/>
          <w:szCs w:val="32"/>
          <w:lang w:val="en-US"/>
          <w:rPrChange w:id="1089" w:author="admin.office2" w:date="2021-07-29T16:54:00Z">
            <w:rPr>
              <w:del w:id="1090" w:author="user" w:date="2021-07-20T16:57:00Z"/>
              <w:lang w:val="en-US"/>
            </w:rPr>
          </w:rPrChange>
        </w:rPr>
        <w:pPrChange w:id="1091" w:author="user" w:date="2021-07-20T16:57:00Z">
          <w:pPr>
            <w:pStyle w:val="ac"/>
            <w:numPr>
              <w:numId w:val="8"/>
            </w:numPr>
            <w:spacing w:line="240" w:lineRule="auto"/>
            <w:ind w:left="1920" w:hanging="1440"/>
          </w:pPr>
        </w:pPrChange>
      </w:pPr>
      <w:del w:id="1092" w:author="user" w:date="2021-07-20T16:50:00Z">
        <w:r w:rsidRPr="004917CB" w:rsidDel="007D127C">
          <w:rPr>
            <w:rFonts w:asciiTheme="majorEastAsia" w:eastAsiaTheme="majorEastAsia" w:hAnsiTheme="majorEastAsia" w:hint="eastAsia"/>
            <w:i w:val="0"/>
            <w:sz w:val="32"/>
            <w:szCs w:val="32"/>
            <w:lang w:val="en-US"/>
            <w:rPrChange w:id="1093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報名</w:delText>
        </w:r>
      </w:del>
      <w:del w:id="1094" w:author="user" w:date="2021-07-20T16:57:00Z">
        <w:r w:rsidRPr="004917CB" w:rsidDel="00B61600">
          <w:rPr>
            <w:rFonts w:asciiTheme="majorEastAsia" w:eastAsiaTheme="majorEastAsia" w:hAnsiTheme="majorEastAsia" w:hint="eastAsia"/>
            <w:i w:val="0"/>
            <w:sz w:val="32"/>
            <w:szCs w:val="32"/>
            <w:lang w:val="en-US"/>
            <w:rPrChange w:id="1095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獎勵</w:delText>
        </w:r>
      </w:del>
    </w:p>
    <w:p w14:paraId="298EB920" w14:textId="77777777" w:rsidR="00671219" w:rsidRPr="004917CB" w:rsidDel="00B61600" w:rsidRDefault="00671219">
      <w:pPr>
        <w:pStyle w:val="ac"/>
        <w:rPr>
          <w:del w:id="1096" w:author="user" w:date="2021-07-20T16:57:00Z"/>
          <w:rFonts w:asciiTheme="majorEastAsia" w:eastAsiaTheme="majorEastAsia" w:hAnsiTheme="majorEastAsia"/>
          <w:lang w:val="en-US"/>
          <w:rPrChange w:id="1097" w:author="admin.office2" w:date="2021-07-29T16:54:00Z">
            <w:rPr>
              <w:del w:id="1098" w:author="user" w:date="2021-07-20T16:57:00Z"/>
              <w:rFonts w:eastAsia="宋體-簡"/>
              <w:sz w:val="32"/>
              <w:szCs w:val="32"/>
              <w:lang w:val="en-US"/>
            </w:rPr>
          </w:rPrChange>
        </w:rPr>
        <w:pPrChange w:id="1099" w:author="user" w:date="2021-07-20T16:57:00Z">
          <w:pPr>
            <w:pStyle w:val="ac"/>
            <w:numPr>
              <w:ilvl w:val="3"/>
              <w:numId w:val="8"/>
            </w:numPr>
            <w:spacing w:line="240" w:lineRule="auto"/>
            <w:ind w:left="1920" w:hanging="480"/>
          </w:pPr>
        </w:pPrChange>
      </w:pPr>
      <w:del w:id="1100" w:author="user" w:date="2021-07-20T16:57:00Z">
        <w:r w:rsidRPr="004917CB" w:rsidDel="00B61600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101" w:author="admin.office2" w:date="2021-07-29T16:54:00Z">
              <w:rPr>
                <w:rFonts w:eastAsia="宋體-簡" w:hint="eastAsia"/>
                <w:i w:val="0"/>
                <w:lang w:val="en-US"/>
              </w:rPr>
            </w:rPrChange>
          </w:rPr>
          <w:delText>參加獎：凡</w:delText>
        </w:r>
      </w:del>
      <w:del w:id="1102" w:author="user" w:date="2021-07-20T16:35:00Z">
        <w:r w:rsidRPr="004917CB" w:rsidDel="00EB481D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103" w:author="admin.office2" w:date="2021-07-29T16:54:00Z">
              <w:rPr>
                <w:rFonts w:eastAsia="宋體-簡" w:hint="eastAsia"/>
                <w:i w:val="0"/>
                <w:lang w:val="en-US"/>
              </w:rPr>
            </w:rPrChange>
          </w:rPr>
          <w:delText>成功報名</w:delText>
        </w:r>
      </w:del>
      <w:del w:id="1104" w:author="user" w:date="2021-07-20T16:57:00Z">
        <w:r w:rsidRPr="004917CB" w:rsidDel="00B61600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105" w:author="admin.office2" w:date="2021-07-29T16:54:00Z">
              <w:rPr>
                <w:rFonts w:eastAsia="宋體-簡" w:hint="eastAsia"/>
                <w:i w:val="0"/>
                <w:lang w:val="en-US"/>
              </w:rPr>
            </w:rPrChange>
          </w:rPr>
          <w:delText>賽事，即可獲得</w:delText>
        </w:r>
      </w:del>
      <w:del w:id="1106" w:author="user" w:date="2021-07-20T16:37:00Z">
        <w:r w:rsidR="00225CB6" w:rsidRPr="004917CB" w:rsidDel="00EB481D">
          <w:rPr>
            <w:rFonts w:asciiTheme="majorEastAsia" w:eastAsiaTheme="majorEastAsia" w:hAnsiTheme="majorEastAsia"/>
            <w:sz w:val="28"/>
            <w:szCs w:val="28"/>
            <w:highlight w:val="green"/>
            <w:lang w:val="en-US"/>
            <w:rPrChange w:id="1107" w:author="admin.office2" w:date="2021-07-29T16:54:00Z">
              <w:rPr>
                <w:rFonts w:ascii="宋體-簡" w:eastAsia="宋體-簡" w:hAnsi="宋體-簡"/>
                <w:sz w:val="28"/>
                <w:szCs w:val="28"/>
                <w:highlight w:val="cyan"/>
                <w:lang w:val="en-US"/>
              </w:rPr>
            </w:rPrChange>
          </w:rPr>
          <w:delText>PaGamO</w:delText>
        </w:r>
        <w:r w:rsidR="00225CB6" w:rsidRPr="004917CB" w:rsidDel="00EB481D">
          <w:rPr>
            <w:rFonts w:asciiTheme="majorEastAsia" w:eastAsiaTheme="majorEastAsia" w:hAnsiTheme="majorEastAsia" w:hint="eastAsia"/>
            <w:sz w:val="28"/>
            <w:szCs w:val="28"/>
            <w:highlight w:val="green"/>
            <w:lang w:val="en-US"/>
            <w:rPrChange w:id="1108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highlight w:val="cyan"/>
                <w:lang w:val="en-US"/>
              </w:rPr>
            </w:rPrChange>
          </w:rPr>
          <w:delText>特殊地形</w:delText>
        </w:r>
      </w:del>
      <w:ins w:id="1109" w:author="BD" w:date="2021-06-30T14:50:00Z">
        <w:del w:id="1110" w:author="user" w:date="2021-07-20T16:37:00Z">
          <w:r w:rsidR="003B47FE" w:rsidRPr="004917CB" w:rsidDel="00EB481D">
            <w:rPr>
              <w:rFonts w:asciiTheme="majorEastAsia" w:eastAsiaTheme="majorEastAsia" w:hAnsiTheme="majorEastAsia" w:hint="eastAsia"/>
              <w:i w:val="0"/>
              <w:sz w:val="28"/>
              <w:szCs w:val="28"/>
              <w:highlight w:val="green"/>
              <w:lang w:val="en-US"/>
              <w:rPrChange w:id="1111" w:author="admin.office2" w:date="2021-07-29T16:54:00Z">
                <w:rPr>
                  <w:rFonts w:eastAsia="宋體-簡" w:hint="eastAsia"/>
                  <w:i w:val="0"/>
                  <w:highlight w:val="green"/>
                  <w:lang w:val="en-US"/>
                </w:rPr>
              </w:rPrChange>
            </w:rPr>
            <w:delText>台灣盃</w:delText>
          </w:r>
        </w:del>
      </w:ins>
      <w:del w:id="1112" w:author="user" w:date="2021-07-20T16:57:00Z">
        <w:r w:rsidRPr="004917CB" w:rsidDel="00B61600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113" w:author="admin.office2" w:date="2021-07-29T16:54:00Z">
              <w:rPr>
                <w:rFonts w:eastAsia="宋體-簡" w:hint="eastAsia"/>
                <w:i w:val="0"/>
                <w:lang w:val="en-US"/>
              </w:rPr>
            </w:rPrChange>
          </w:rPr>
          <w:delText>一</w:delText>
        </w:r>
      </w:del>
      <w:del w:id="1114" w:author="user" w:date="2021-07-20T16:48:00Z">
        <w:r w:rsidR="004C3898" w:rsidRPr="004917CB" w:rsidDel="007D127C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115" w:author="admin.office2" w:date="2021-07-29T16:54:00Z">
              <w:rPr>
                <w:rFonts w:eastAsia="宋體-簡" w:hint="eastAsia"/>
                <w:i w:val="0"/>
                <w:lang w:val="en-US"/>
              </w:rPr>
            </w:rPrChange>
          </w:rPr>
          <w:delText>只</w:delText>
        </w:r>
      </w:del>
      <w:del w:id="1116" w:author="user" w:date="2021-07-20T16:57:00Z">
        <w:r w:rsidRPr="004917CB" w:rsidDel="00B61600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117" w:author="admin.office2" w:date="2021-07-29T16:54:00Z">
              <w:rPr>
                <w:rFonts w:eastAsia="宋體-簡" w:hint="eastAsia"/>
                <w:i w:val="0"/>
                <w:lang w:val="en-US"/>
              </w:rPr>
            </w:rPrChange>
          </w:rPr>
          <w:delText>。</w:delText>
        </w:r>
      </w:del>
    </w:p>
    <w:p w14:paraId="6360CB2D" w14:textId="77777777" w:rsidR="00E02B78" w:rsidRPr="004917CB" w:rsidDel="00EB481D" w:rsidRDefault="00915FA7">
      <w:pPr>
        <w:pStyle w:val="ac"/>
        <w:rPr>
          <w:del w:id="1118" w:author="user" w:date="2021-07-20T16:39:00Z"/>
          <w:rFonts w:asciiTheme="majorEastAsia" w:eastAsiaTheme="majorEastAsia" w:hAnsiTheme="majorEastAsia"/>
          <w:u w:val="single"/>
          <w:lang w:val="en-US"/>
          <w:rPrChange w:id="1119" w:author="admin.office2" w:date="2021-07-29T16:54:00Z">
            <w:rPr>
              <w:del w:id="1120" w:author="user" w:date="2021-07-20T16:39:00Z"/>
              <w:u w:val="single"/>
              <w:lang w:val="en-US"/>
            </w:rPr>
          </w:rPrChange>
        </w:rPr>
        <w:pPrChange w:id="1121" w:author="user" w:date="2021-07-20T16:57:00Z">
          <w:pPr>
            <w:pStyle w:val="ac"/>
            <w:numPr>
              <w:ilvl w:val="3"/>
              <w:numId w:val="8"/>
            </w:numPr>
            <w:spacing w:line="240" w:lineRule="auto"/>
            <w:ind w:left="1898" w:hanging="480"/>
          </w:pPr>
        </w:pPrChange>
      </w:pPr>
      <w:del w:id="1122" w:author="user" w:date="2021-07-20T16:57:00Z">
        <w:r w:rsidRPr="004917CB" w:rsidDel="00B61600">
          <w:rPr>
            <w:rFonts w:asciiTheme="majorEastAsia" w:eastAsiaTheme="majorEastAsia" w:hAnsiTheme="majorEastAsia" w:hint="eastAsia"/>
            <w:lang w:val="en-US"/>
            <w:rPrChange w:id="1123" w:author="admin.office2" w:date="2021-07-29T16:54:00Z">
              <w:rPr>
                <w:rFonts w:hint="eastAsia"/>
                <w:lang w:val="en-US"/>
              </w:rPr>
            </w:rPrChange>
          </w:rPr>
          <w:delText>教師</w:delText>
        </w:r>
      </w:del>
      <w:del w:id="1124" w:author="user" w:date="2021-07-20T16:38:00Z">
        <w:r w:rsidRPr="004917CB" w:rsidDel="00EB481D">
          <w:rPr>
            <w:rFonts w:asciiTheme="majorEastAsia" w:eastAsiaTheme="majorEastAsia" w:hAnsiTheme="majorEastAsia" w:hint="eastAsia"/>
            <w:lang w:val="en-US"/>
            <w:rPrChange w:id="1125" w:author="admin.office2" w:date="2021-07-29T16:54:00Z">
              <w:rPr>
                <w:rFonts w:hint="eastAsia"/>
                <w:lang w:val="en-US"/>
              </w:rPr>
            </w:rPrChange>
          </w:rPr>
          <w:delText>領隊</w:delText>
        </w:r>
      </w:del>
      <w:del w:id="1126" w:author="user" w:date="2021-07-20T16:57:00Z">
        <w:r w:rsidRPr="004917CB" w:rsidDel="00B61600">
          <w:rPr>
            <w:rFonts w:asciiTheme="majorEastAsia" w:eastAsiaTheme="majorEastAsia" w:hAnsiTheme="majorEastAsia" w:hint="eastAsia"/>
            <w:lang w:val="en-US"/>
            <w:rPrChange w:id="1127" w:author="admin.office2" w:date="2021-07-29T16:54:00Z">
              <w:rPr>
                <w:rFonts w:hint="eastAsia"/>
                <w:lang w:val="en-US"/>
              </w:rPr>
            </w:rPrChange>
          </w:rPr>
          <w:delText>獎</w:delText>
        </w:r>
        <w:r w:rsidR="00671219" w:rsidRPr="004917CB" w:rsidDel="00B61600">
          <w:rPr>
            <w:rFonts w:asciiTheme="majorEastAsia" w:eastAsiaTheme="majorEastAsia" w:hAnsiTheme="majorEastAsia" w:hint="eastAsia"/>
            <w:lang w:val="en-US"/>
            <w:rPrChange w:id="1128" w:author="admin.office2" w:date="2021-07-29T16:54:00Z">
              <w:rPr>
                <w:rFonts w:hint="eastAsia"/>
                <w:lang w:val="en-US"/>
              </w:rPr>
            </w:rPrChange>
          </w:rPr>
          <w:delText>：為</w:delText>
        </w:r>
        <w:r w:rsidRPr="004917CB" w:rsidDel="00B61600">
          <w:rPr>
            <w:rFonts w:asciiTheme="majorEastAsia" w:eastAsiaTheme="majorEastAsia" w:hAnsiTheme="majorEastAsia" w:hint="eastAsia"/>
            <w:lang w:val="en-US"/>
            <w:rPrChange w:id="1129" w:author="admin.office2" w:date="2021-07-29T16:54:00Z">
              <w:rPr>
                <w:rFonts w:hint="eastAsia"/>
                <w:lang w:val="en-US"/>
              </w:rPr>
            </w:rPrChange>
          </w:rPr>
          <w:delText>感謝</w:delText>
        </w:r>
      </w:del>
      <w:del w:id="1130" w:author="user" w:date="2021-07-20T16:38:00Z">
        <w:r w:rsidRPr="004917CB" w:rsidDel="00EB481D">
          <w:rPr>
            <w:rFonts w:asciiTheme="majorEastAsia" w:eastAsiaTheme="majorEastAsia" w:hAnsiTheme="majorEastAsia" w:hint="eastAsia"/>
            <w:lang w:val="en-US"/>
            <w:rPrChange w:id="1131" w:author="admin.office2" w:date="2021-07-29T16:54:00Z">
              <w:rPr>
                <w:rFonts w:hint="eastAsia"/>
                <w:lang w:val="en-US"/>
              </w:rPr>
            </w:rPrChange>
          </w:rPr>
          <w:delText>領隊</w:delText>
        </w:r>
      </w:del>
      <w:del w:id="1132" w:author="user" w:date="2021-07-20T16:57:00Z">
        <w:r w:rsidRPr="004917CB" w:rsidDel="00B61600">
          <w:rPr>
            <w:rFonts w:asciiTheme="majorEastAsia" w:eastAsiaTheme="majorEastAsia" w:hAnsiTheme="majorEastAsia" w:hint="eastAsia"/>
            <w:lang w:val="en-US"/>
            <w:rPrChange w:id="1133" w:author="admin.office2" w:date="2021-07-29T16:54:00Z">
              <w:rPr>
                <w:rFonts w:hint="eastAsia"/>
                <w:lang w:val="en-US"/>
              </w:rPr>
            </w:rPrChange>
          </w:rPr>
          <w:delText>老師</w:delText>
        </w:r>
      </w:del>
      <w:del w:id="1134" w:author="user" w:date="2021-07-20T16:38:00Z">
        <w:r w:rsidRPr="004917CB" w:rsidDel="00EB481D">
          <w:rPr>
            <w:rFonts w:asciiTheme="majorEastAsia" w:eastAsiaTheme="majorEastAsia" w:hAnsiTheme="majorEastAsia" w:hint="eastAsia"/>
            <w:lang w:val="en-US"/>
            <w:rPrChange w:id="1135" w:author="admin.office2" w:date="2021-07-29T16:54:00Z">
              <w:rPr>
                <w:rFonts w:hint="eastAsia"/>
                <w:lang w:val="en-US"/>
              </w:rPr>
            </w:rPrChange>
          </w:rPr>
          <w:delText>率隊</w:delText>
        </w:r>
      </w:del>
      <w:del w:id="1136" w:author="user" w:date="2021-07-20T16:57:00Z">
        <w:r w:rsidRPr="004917CB" w:rsidDel="00B61600">
          <w:rPr>
            <w:rFonts w:asciiTheme="majorEastAsia" w:eastAsiaTheme="majorEastAsia" w:hAnsiTheme="majorEastAsia" w:hint="eastAsia"/>
            <w:lang w:val="en-US"/>
            <w:rPrChange w:id="1137" w:author="admin.office2" w:date="2021-07-29T16:54:00Z">
              <w:rPr>
                <w:rFonts w:hint="eastAsia"/>
                <w:lang w:val="en-US"/>
              </w:rPr>
            </w:rPrChange>
          </w:rPr>
          <w:delText>參賽，</w:delText>
        </w:r>
      </w:del>
      <w:del w:id="1138" w:author="user" w:date="2021-07-20T16:39:00Z">
        <w:r w:rsidRPr="004917CB" w:rsidDel="00EB481D">
          <w:rPr>
            <w:rFonts w:asciiTheme="majorEastAsia" w:eastAsiaTheme="majorEastAsia" w:hAnsiTheme="majorEastAsia" w:hint="eastAsia"/>
            <w:lang w:val="en-US"/>
            <w:rPrChange w:id="1139" w:author="admin.office2" w:date="2021-07-29T16:54:00Z">
              <w:rPr>
                <w:rFonts w:hint="eastAsia"/>
                <w:lang w:val="en-US"/>
              </w:rPr>
            </w:rPrChange>
          </w:rPr>
          <w:delText>由全台灣帶領參賽最多隊伍之前三名教師，獲得</w:delText>
        </w:r>
        <w:r w:rsidRPr="004917CB" w:rsidDel="00EB481D">
          <w:rPr>
            <w:rFonts w:asciiTheme="majorEastAsia" w:eastAsiaTheme="majorEastAsia" w:hAnsiTheme="majorEastAsia" w:hint="eastAsia"/>
            <w:color w:val="0070C0"/>
            <w:lang w:val="en-US"/>
            <w:rPrChange w:id="1140" w:author="admin.office2" w:date="2021-07-29T16:54:00Z">
              <w:rPr>
                <w:rFonts w:hint="eastAsia"/>
                <w:color w:val="0070C0"/>
                <w:lang w:val="en-US"/>
              </w:rPr>
            </w:rPrChange>
          </w:rPr>
          <w:delText>「教師領隊獎」</w:delText>
        </w:r>
        <w:r w:rsidRPr="004917CB" w:rsidDel="00EB481D">
          <w:rPr>
            <w:rFonts w:asciiTheme="majorEastAsia" w:eastAsiaTheme="majorEastAsia" w:hAnsiTheme="majorEastAsia" w:hint="eastAsia"/>
            <w:lang w:val="en-US"/>
            <w:rPrChange w:id="1141" w:author="admin.office2" w:date="2021-07-29T16:54:00Z">
              <w:rPr>
                <w:rFonts w:hint="eastAsia"/>
                <w:lang w:val="en-US"/>
              </w:rPr>
            </w:rPrChange>
          </w:rPr>
          <w:delText>。獲獎之三位教師，每位可獲得</w:delText>
        </w:r>
        <w:r w:rsidR="00225CB6" w:rsidRPr="004917CB" w:rsidDel="00EB481D">
          <w:rPr>
            <w:rFonts w:asciiTheme="majorEastAsia" w:eastAsiaTheme="majorEastAsia" w:hAnsiTheme="majorEastAsia"/>
            <w:highlight w:val="green"/>
            <w:u w:val="single"/>
            <w:lang w:val="en-US"/>
            <w:rPrChange w:id="1142" w:author="admin.office2" w:date="2021-07-29T16:54:00Z">
              <w:rPr>
                <w:rFonts w:ascii="宋體-簡" w:eastAsia="宋體-簡" w:hAnsi="宋體-簡"/>
                <w:sz w:val="28"/>
                <w:szCs w:val="28"/>
                <w:highlight w:val="cyan"/>
                <w:u w:val="single"/>
                <w:lang w:val="en-US"/>
              </w:rPr>
            </w:rPrChange>
          </w:rPr>
          <w:delText>PaGamO</w:delText>
        </w:r>
        <w:r w:rsidR="00225CB6" w:rsidRPr="004917CB" w:rsidDel="00EB481D">
          <w:rPr>
            <w:rFonts w:asciiTheme="majorEastAsia" w:eastAsiaTheme="majorEastAsia" w:hAnsiTheme="majorEastAsia" w:hint="eastAsia"/>
            <w:highlight w:val="green"/>
            <w:u w:val="single"/>
            <w:lang w:val="en-US"/>
            <w:rPrChange w:id="1143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highlight w:val="cyan"/>
                <w:u w:val="single"/>
                <w:lang w:val="en-US"/>
              </w:rPr>
            </w:rPrChange>
          </w:rPr>
          <w:delText>經典造型文具組</w:delText>
        </w:r>
        <w:r w:rsidR="00225CB6" w:rsidRPr="004917CB" w:rsidDel="00EB481D">
          <w:rPr>
            <w:rFonts w:asciiTheme="majorEastAsia" w:eastAsiaTheme="majorEastAsia" w:hAnsiTheme="majorEastAsia"/>
            <w:highlight w:val="green"/>
            <w:u w:val="single"/>
            <w:lang w:val="en-US"/>
            <w:rPrChange w:id="1144" w:author="admin.office2" w:date="2021-07-29T16:54:00Z">
              <w:rPr>
                <w:rFonts w:ascii="宋體-簡" w:eastAsia="宋體-簡" w:hAnsi="宋體-簡"/>
                <w:sz w:val="28"/>
                <w:szCs w:val="28"/>
                <w:highlight w:val="cyan"/>
                <w:u w:val="single"/>
                <w:lang w:val="en-US"/>
              </w:rPr>
            </w:rPrChange>
          </w:rPr>
          <w:delText>10</w:delText>
        </w:r>
        <w:r w:rsidR="00225CB6" w:rsidRPr="004917CB" w:rsidDel="00EB481D">
          <w:rPr>
            <w:rFonts w:asciiTheme="majorEastAsia" w:eastAsiaTheme="majorEastAsia" w:hAnsiTheme="majorEastAsia" w:hint="eastAsia"/>
            <w:highlight w:val="green"/>
            <w:u w:val="single"/>
            <w:lang w:val="en-US"/>
            <w:rPrChange w:id="1145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highlight w:val="cyan"/>
                <w:u w:val="single"/>
                <w:lang w:val="en-US"/>
              </w:rPr>
            </w:rPrChange>
          </w:rPr>
          <w:delText>組</w:delText>
        </w:r>
        <w:r w:rsidRPr="004917CB" w:rsidDel="00EB481D">
          <w:rPr>
            <w:rFonts w:asciiTheme="majorEastAsia" w:eastAsiaTheme="majorEastAsia" w:hAnsiTheme="majorEastAsia" w:hint="eastAsia"/>
            <w:lang w:val="en-US"/>
            <w:rPrChange w:id="1146" w:author="admin.office2" w:date="2021-07-29T16:54:00Z">
              <w:rPr>
                <w:rFonts w:hint="eastAsia"/>
                <w:lang w:val="en-US"/>
              </w:rPr>
            </w:rPrChange>
          </w:rPr>
          <w:delText>，提供作為教學獎勵。</w:delText>
        </w:r>
      </w:del>
    </w:p>
    <w:p w14:paraId="135F734A" w14:textId="77777777" w:rsidR="006563B4" w:rsidRPr="004917CB" w:rsidRDefault="006563B4">
      <w:pPr>
        <w:pStyle w:val="ac"/>
        <w:numPr>
          <w:ilvl w:val="0"/>
          <w:numId w:val="3"/>
        </w:numPr>
        <w:spacing w:line="240" w:lineRule="auto"/>
        <w:rPr>
          <w:rFonts w:asciiTheme="majorEastAsia" w:eastAsiaTheme="majorEastAsia" w:hAnsiTheme="majorEastAsia"/>
          <w:u w:val="single"/>
          <w:lang w:val="en-US"/>
          <w:rPrChange w:id="1147" w:author="admin.office2" w:date="2021-07-29T16:54:00Z">
            <w:rPr>
              <w:lang w:val="en-US"/>
            </w:rPr>
          </w:rPrChange>
        </w:rPr>
        <w:pPrChange w:id="1148" w:author="user" w:date="2021-07-20T16:57:00Z">
          <w:pPr>
            <w:pStyle w:val="ac"/>
            <w:numPr>
              <w:ilvl w:val="3"/>
              <w:numId w:val="8"/>
            </w:numPr>
            <w:spacing w:line="240" w:lineRule="auto"/>
            <w:ind w:left="1898" w:hanging="480"/>
          </w:pPr>
        </w:pPrChange>
      </w:pPr>
    </w:p>
    <w:p w14:paraId="4FD68D9D" w14:textId="77777777" w:rsidR="00A252F1" w:rsidRPr="004917CB" w:rsidRDefault="007D127C">
      <w:pPr>
        <w:pStyle w:val="ac"/>
        <w:numPr>
          <w:ilvl w:val="0"/>
          <w:numId w:val="8"/>
        </w:numPr>
        <w:spacing w:line="240" w:lineRule="auto"/>
        <w:ind w:left="1418" w:hanging="938"/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1149" w:author="admin.office2" w:date="2021-07-29T16:54:00Z">
            <w:rPr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  <w:pPrChange w:id="1150" w:author="user" w:date="2021-07-20T16:57:00Z">
          <w:pPr>
            <w:pStyle w:val="ac"/>
            <w:numPr>
              <w:numId w:val="8"/>
            </w:numPr>
            <w:spacing w:line="240" w:lineRule="auto"/>
            <w:ind w:left="1920" w:hanging="1440"/>
          </w:pPr>
        </w:pPrChange>
      </w:pPr>
      <w:ins w:id="1151" w:author="user" w:date="2021-07-20T16:52:00Z"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152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班級</w:t>
        </w:r>
      </w:ins>
      <w:ins w:id="1153" w:author="素芳 郭" w:date="2021-07-22T09:33:00Z">
        <w:r w:rsidR="00044FE9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154" w:author="admin.office2" w:date="2021-07-29T16:54:00Z">
              <w:rPr>
                <w:rFonts w:asciiTheme="minorEastAsia" w:hAnsiTheme="minorEastAsia" w:hint="eastAsia"/>
                <w:b/>
                <w:i w:val="0"/>
                <w:color w:val="FF0000"/>
                <w:sz w:val="32"/>
                <w:szCs w:val="28"/>
                <w:lang w:val="en-US"/>
              </w:rPr>
            </w:rPrChange>
          </w:rPr>
          <w:t>初</w:t>
        </w:r>
      </w:ins>
      <w:del w:id="1155" w:author="user" w:date="2021-07-20T16:52:00Z">
        <w:r w:rsidR="00005361" w:rsidRPr="004917CB" w:rsidDel="007D127C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156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分區</w:delText>
        </w:r>
        <w:r w:rsidR="00CC0F6D" w:rsidRPr="004917CB" w:rsidDel="007D127C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157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線上</w:delText>
        </w:r>
        <w:r w:rsidR="00A252F1" w:rsidRPr="004917CB" w:rsidDel="007D127C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158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初</w:delText>
        </w:r>
      </w:del>
      <w:r w:rsidR="00A252F1" w:rsidRPr="004917CB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1159" w:author="admin.office2" w:date="2021-07-29T16:54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賽</w:t>
      </w:r>
      <w:r w:rsidR="004B02A4" w:rsidRPr="004917CB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1160" w:author="admin.office2" w:date="2021-07-29T16:54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獎勵</w:t>
      </w:r>
    </w:p>
    <w:p w14:paraId="75038E8F" w14:textId="77777777" w:rsidR="00B61600" w:rsidRPr="004917CB" w:rsidRDefault="00B61600">
      <w:pPr>
        <w:pStyle w:val="ac"/>
        <w:numPr>
          <w:ilvl w:val="3"/>
          <w:numId w:val="8"/>
        </w:numPr>
        <w:spacing w:line="240" w:lineRule="auto"/>
        <w:rPr>
          <w:ins w:id="1161" w:author="user" w:date="2021-07-20T16:56:00Z"/>
          <w:rFonts w:asciiTheme="majorEastAsia" w:eastAsiaTheme="majorEastAsia" w:hAnsiTheme="majorEastAsia"/>
          <w:i w:val="0"/>
          <w:sz w:val="28"/>
          <w:szCs w:val="28"/>
          <w:lang w:val="en-US"/>
          <w:rPrChange w:id="1162" w:author="admin.office2" w:date="2021-07-29T16:54:00Z">
            <w:rPr>
              <w:ins w:id="1163" w:author="user" w:date="2021-07-20T16:56:00Z"/>
              <w:rFonts w:ascii="宋體-簡" w:hAnsi="宋體-簡"/>
              <w:i w:val="0"/>
              <w:sz w:val="28"/>
              <w:szCs w:val="28"/>
              <w:lang w:val="en-US"/>
            </w:rPr>
          </w:rPrChange>
        </w:rPr>
      </w:pPr>
      <w:ins w:id="1164" w:author="user" w:date="2021-07-20T16:56:00Z">
        <w:r w:rsidRPr="004917CB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1165" w:author="admin.office2" w:date="2021-07-29T16:54:00Z">
              <w:rPr>
                <w:rFonts w:ascii="宋體-簡" w:eastAsia="宋體-簡" w:hAnsi="宋體-簡"/>
                <w:i w:val="0"/>
                <w:sz w:val="28"/>
                <w:szCs w:val="28"/>
                <w:lang w:val="en-US"/>
              </w:rPr>
            </w:rPrChange>
          </w:rPr>
          <w:tab/>
        </w:r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166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參加獎：凡參加賽事，即可獲得環保原子筆一支及愛地球行動卡一</w:t>
        </w:r>
      </w:ins>
      <w:ins w:id="1167" w:author="素芳 郭" w:date="2021-07-22T09:34:00Z">
        <w:r w:rsidR="00044FE9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168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t>張</w:t>
        </w:r>
      </w:ins>
      <w:ins w:id="1169" w:author="user" w:date="2021-07-20T16:56:00Z"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170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t>。</w:t>
        </w:r>
      </w:ins>
    </w:p>
    <w:p w14:paraId="2480EB94" w14:textId="77777777" w:rsidR="00B61600" w:rsidRPr="004917CB" w:rsidRDefault="001F5695">
      <w:pPr>
        <w:pStyle w:val="ac"/>
        <w:numPr>
          <w:ilvl w:val="3"/>
          <w:numId w:val="8"/>
        </w:numPr>
        <w:spacing w:line="240" w:lineRule="auto"/>
        <w:rPr>
          <w:ins w:id="1171" w:author="user" w:date="2021-07-20T16:57:00Z"/>
          <w:rFonts w:asciiTheme="majorEastAsia" w:eastAsiaTheme="majorEastAsia" w:hAnsiTheme="majorEastAsia"/>
          <w:i w:val="0"/>
          <w:sz w:val="28"/>
          <w:szCs w:val="28"/>
          <w:lang w:val="en-US"/>
          <w:rPrChange w:id="1172" w:author="admin.office2" w:date="2021-07-29T16:54:00Z">
            <w:rPr>
              <w:ins w:id="1173" w:author="user" w:date="2021-07-20T16:57:00Z"/>
              <w:rFonts w:ascii="宋體-簡" w:hAnsi="宋體-簡"/>
              <w:i w:val="0"/>
              <w:sz w:val="28"/>
              <w:szCs w:val="28"/>
              <w:lang w:val="en-US"/>
            </w:rPr>
          </w:rPrChange>
        </w:rPr>
      </w:pPr>
      <w:ins w:id="1174" w:author="user" w:date="2021-07-20T16:56:00Z"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175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班級教師獎：感謝學校老師帶同學參賽，</w:t>
        </w:r>
        <w:r w:rsidR="00B61600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176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可獲得環保原子筆一支及環保筆記本一本</w:t>
        </w:r>
      </w:ins>
      <w:ins w:id="1177" w:author="user" w:date="2021-07-20T16:57:00Z">
        <w:r w:rsidR="00B61600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178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t>。</w:t>
        </w:r>
      </w:ins>
    </w:p>
    <w:p w14:paraId="00DA4856" w14:textId="77777777" w:rsidR="00B61600" w:rsidRPr="003B1903" w:rsidRDefault="00B61600">
      <w:pPr>
        <w:pStyle w:val="ac"/>
        <w:numPr>
          <w:ilvl w:val="3"/>
          <w:numId w:val="8"/>
        </w:numPr>
        <w:spacing w:line="240" w:lineRule="auto"/>
        <w:rPr>
          <w:ins w:id="1179" w:author="user" w:date="2021-07-20T16:56:00Z"/>
          <w:rFonts w:asciiTheme="majorEastAsia" w:eastAsiaTheme="majorEastAsia" w:hAnsiTheme="majorEastAsia"/>
          <w:i w:val="0"/>
          <w:sz w:val="28"/>
          <w:szCs w:val="28"/>
          <w:lang w:val="en-US"/>
          <w:rPrChange w:id="1180" w:author="user" w:date="2021-08-09T08:14:00Z">
            <w:rPr>
              <w:ins w:id="1181" w:author="user" w:date="2021-07-20T16:56:00Z"/>
              <w:rFonts w:ascii="宋體-簡" w:hAnsi="宋體-簡"/>
              <w:i w:val="0"/>
              <w:sz w:val="28"/>
              <w:szCs w:val="28"/>
              <w:lang w:val="en-US"/>
            </w:rPr>
          </w:rPrChange>
        </w:rPr>
      </w:pPr>
      <w:ins w:id="1182" w:author="user" w:date="2021-07-20T16:57:00Z">
        <w:r w:rsidRPr="003B190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183" w:author="user" w:date="2021-08-09T08:1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班級獎：班級</w:t>
        </w:r>
      </w:ins>
      <w:ins w:id="1184" w:author="user" w:date="2021-07-22T15:45:00Z">
        <w:r w:rsidR="001F5695" w:rsidRPr="003B190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185" w:author="user" w:date="2021-08-09T08:1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初</w:t>
        </w:r>
      </w:ins>
      <w:ins w:id="1186" w:author="user" w:date="2021-07-20T16:57:00Z">
        <w:r w:rsidRPr="003B190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187" w:author="user" w:date="2021-08-09T08:1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賽結束後，班級可獲得一面精美環保防災打卡板。</w:t>
        </w:r>
      </w:ins>
    </w:p>
    <w:p w14:paraId="5115CE3A" w14:textId="77777777" w:rsidR="00E02B78" w:rsidRPr="00014A3B" w:rsidDel="00B61600" w:rsidRDefault="00005361" w:rsidP="00B61600">
      <w:pPr>
        <w:pStyle w:val="ac"/>
        <w:numPr>
          <w:ilvl w:val="0"/>
          <w:numId w:val="8"/>
        </w:numPr>
        <w:spacing w:line="240" w:lineRule="auto"/>
        <w:rPr>
          <w:del w:id="1188" w:author="user" w:date="2021-07-20T16:56:00Z"/>
          <w:rFonts w:asciiTheme="majorEastAsia" w:eastAsiaTheme="majorEastAsia" w:hAnsiTheme="majorEastAsia"/>
          <w:i w:val="0"/>
          <w:sz w:val="28"/>
          <w:szCs w:val="28"/>
          <w:lang w:val="en-US"/>
          <w:rPrChange w:id="1189" w:author="user" w:date="2021-08-30T15:41:00Z">
            <w:rPr>
              <w:del w:id="1190" w:author="user" w:date="2021-07-20T16:56:00Z"/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  <w:del w:id="1191" w:author="user" w:date="2021-07-20T16:56:00Z">
        <w:r w:rsidRPr="00014A3B" w:rsidDel="00B61600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192" w:author="user" w:date="2021-08-30T15:41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分區</w:delText>
        </w:r>
        <w:r w:rsidR="00E02B78" w:rsidRPr="00014A3B" w:rsidDel="00B61600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193" w:author="user" w:date="2021-08-30T15:41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線上初賽</w:delText>
        </w:r>
        <w:r w:rsidR="007258F5" w:rsidRPr="00014A3B" w:rsidDel="00B61600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194" w:author="user" w:date="2021-08-30T15:41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個人</w:delText>
        </w:r>
        <w:r w:rsidR="004C3898" w:rsidRPr="00014A3B" w:rsidDel="00B61600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1195" w:author="user" w:date="2021-08-30T15:41:00Z">
              <w:rPr>
                <w:rFonts w:ascii="宋體-簡" w:eastAsia="宋體-簡" w:hAnsi="宋體-簡"/>
                <w:i w:val="0"/>
                <w:sz w:val="28"/>
                <w:szCs w:val="28"/>
                <w:lang w:val="en-US"/>
              </w:rPr>
            </w:rPrChange>
          </w:rPr>
          <w:delText>MVP</w:delText>
        </w:r>
        <w:r w:rsidR="007258F5" w:rsidRPr="00014A3B" w:rsidDel="00B61600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196" w:author="user" w:date="2021-08-30T15:41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獎勵：</w:delText>
        </w:r>
        <w:r w:rsidR="00E02B78" w:rsidRPr="00014A3B" w:rsidDel="00B61600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197" w:author="user" w:date="2021-08-30T15:41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凡報名個人賽之選手（未成隊選手），可於線上初賽中挑戰</w:delText>
        </w:r>
        <w:r w:rsidR="00E02B78" w:rsidRPr="00014A3B" w:rsidDel="00B61600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198" w:author="user" w:date="2021-08-30T15:41:00Z">
              <w:rPr>
                <w:rFonts w:ascii="宋體-簡" w:eastAsia="宋體-簡" w:hAnsi="宋體-簡" w:hint="eastAsia"/>
                <w:color w:val="C00000"/>
                <w:sz w:val="28"/>
                <w:szCs w:val="28"/>
                <w:lang w:val="en-US"/>
              </w:rPr>
            </w:rPrChange>
          </w:rPr>
          <w:delText>個人賽總積分最高獎勵</w:delText>
        </w:r>
        <w:r w:rsidR="00E02B78" w:rsidRPr="00014A3B" w:rsidDel="00B61600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199" w:author="user" w:date="2021-08-30T15:41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。由線上初賽各區各年級賽場中，獲得單場總積分最高者獨得，</w:delText>
        </w:r>
        <w:r w:rsidR="004C3898" w:rsidRPr="00014A3B" w:rsidDel="00B61600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200" w:author="user" w:date="2021-08-30T15:41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每人</w:delText>
        </w:r>
        <w:r w:rsidR="00E02B78" w:rsidRPr="00014A3B" w:rsidDel="00B61600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201" w:author="user" w:date="2021-08-30T15:41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可獲得</w:delText>
        </w:r>
        <w:r w:rsidR="004C3898" w:rsidRPr="00014A3B" w:rsidDel="00B61600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202" w:author="user" w:date="2021-08-30T15:41:00Z">
              <w:rPr>
                <w:rFonts w:ascii="宋體-簡" w:eastAsia="宋體-簡" w:hAnsi="宋體-簡" w:hint="eastAsia"/>
                <w:sz w:val="28"/>
                <w:szCs w:val="28"/>
                <w:highlight w:val="yellow"/>
                <w:u w:val="single"/>
                <w:lang w:val="en-US"/>
              </w:rPr>
            </w:rPrChange>
          </w:rPr>
          <w:delText>價值新台幣</w:delText>
        </w:r>
        <w:r w:rsidR="004C3898" w:rsidRPr="00014A3B" w:rsidDel="00B61600">
          <w:rPr>
            <w:rFonts w:asciiTheme="majorEastAsia" w:eastAsiaTheme="majorEastAsia" w:hAnsiTheme="majorEastAsia"/>
            <w:sz w:val="28"/>
            <w:szCs w:val="28"/>
            <w:lang w:val="en-US"/>
            <w:rPrChange w:id="1203" w:author="user" w:date="2021-08-30T15:41:00Z">
              <w:rPr>
                <w:rFonts w:ascii="宋體-簡" w:eastAsia="宋體-簡" w:hAnsi="宋體-簡"/>
                <w:sz w:val="28"/>
                <w:szCs w:val="28"/>
                <w:highlight w:val="yellow"/>
                <w:u w:val="single"/>
                <w:lang w:val="en-US"/>
              </w:rPr>
            </w:rPrChange>
          </w:rPr>
          <w:delText>4,000</w:delText>
        </w:r>
        <w:r w:rsidR="004C3898" w:rsidRPr="00014A3B" w:rsidDel="00B61600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204" w:author="user" w:date="2021-08-30T15:41:00Z">
              <w:rPr>
                <w:rFonts w:ascii="宋體-簡" w:eastAsia="宋體-簡" w:hAnsi="宋體-簡" w:hint="eastAsia"/>
                <w:sz w:val="28"/>
                <w:szCs w:val="28"/>
                <w:highlight w:val="yellow"/>
                <w:u w:val="single"/>
                <w:lang w:val="en-US"/>
              </w:rPr>
            </w:rPrChange>
          </w:rPr>
          <w:delText>元</w:delText>
        </w:r>
      </w:del>
      <w:ins w:id="1205" w:author="素芳 郭" w:date="2021-07-16T17:05:00Z">
        <w:del w:id="1206" w:author="user" w:date="2021-07-20T16:56:00Z">
          <w:r w:rsidR="006D79A3" w:rsidRPr="00014A3B" w:rsidDel="00B61600">
            <w:rPr>
              <w:rFonts w:asciiTheme="majorEastAsia" w:eastAsiaTheme="majorEastAsia" w:hAnsiTheme="majorEastAsia" w:hint="eastAsia"/>
              <w:sz w:val="28"/>
              <w:szCs w:val="28"/>
              <w:lang w:val="en-US"/>
              <w:rPrChange w:id="1207" w:author="user" w:date="2021-08-30T15:41:00Z">
                <w:rPr>
                  <w:rFonts w:asciiTheme="minorEastAsia" w:hAnsiTheme="minorEastAsia" w:hint="eastAsia"/>
                  <w:sz w:val="28"/>
                  <w:szCs w:val="28"/>
                  <w:highlight w:val="yellow"/>
                  <w:u w:val="single"/>
                  <w:lang w:val="en-US"/>
                </w:rPr>
              </w:rPrChange>
            </w:rPr>
            <w:delText>之九乘九文具專家提供之特選商</w:delText>
          </w:r>
        </w:del>
      </w:ins>
      <w:del w:id="1208" w:author="user" w:date="2021-07-20T16:56:00Z">
        <w:r w:rsidR="004C3898" w:rsidRPr="00014A3B" w:rsidDel="00B61600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209" w:author="user" w:date="2021-08-30T15:41:00Z">
              <w:rPr>
                <w:rFonts w:ascii="宋體-簡" w:eastAsia="宋體-簡" w:hAnsi="宋體-簡" w:hint="eastAsia"/>
                <w:sz w:val="28"/>
                <w:szCs w:val="28"/>
                <w:highlight w:val="yellow"/>
                <w:u w:val="single"/>
                <w:lang w:val="en-US"/>
              </w:rPr>
            </w:rPrChange>
          </w:rPr>
          <w:delText>獎品</w:delText>
        </w:r>
        <w:r w:rsidR="00E02B78" w:rsidRPr="00014A3B" w:rsidDel="00B61600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210" w:author="user" w:date="2021-08-30T15:41:00Z">
              <w:rPr>
                <w:rFonts w:ascii="宋體-簡" w:eastAsia="宋體-簡" w:hAnsi="宋體-簡" w:hint="eastAsia"/>
                <w:sz w:val="28"/>
                <w:szCs w:val="28"/>
                <w:u w:val="single"/>
                <w:lang w:val="en-US"/>
              </w:rPr>
            </w:rPrChange>
          </w:rPr>
          <w:delText>和</w:delText>
        </w:r>
        <w:r w:rsidR="00E02B78" w:rsidRPr="00014A3B" w:rsidDel="00B61600">
          <w:rPr>
            <w:rFonts w:asciiTheme="majorEastAsia" w:eastAsiaTheme="majorEastAsia" w:hAnsiTheme="majorEastAsia"/>
            <w:sz w:val="28"/>
            <w:szCs w:val="28"/>
            <w:lang w:val="en-US"/>
            <w:rPrChange w:id="1211" w:author="user" w:date="2021-08-30T15:41:00Z">
              <w:rPr>
                <w:rFonts w:ascii="宋體-簡" w:eastAsia="宋體-簡" w:hAnsi="宋體-簡"/>
                <w:sz w:val="28"/>
                <w:szCs w:val="28"/>
                <w:highlight w:val="yellow"/>
                <w:u w:val="single"/>
                <w:lang w:val="en-US"/>
              </w:rPr>
            </w:rPrChange>
          </w:rPr>
          <w:delText>PaGamO</w:delText>
        </w:r>
        <w:r w:rsidR="00E02B78" w:rsidRPr="00014A3B" w:rsidDel="00B61600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212" w:author="user" w:date="2021-08-30T15:41:00Z">
              <w:rPr>
                <w:rFonts w:ascii="宋體-簡" w:eastAsia="宋體-簡" w:hAnsi="宋體-簡" w:hint="eastAsia"/>
                <w:sz w:val="28"/>
                <w:szCs w:val="28"/>
                <w:highlight w:val="yellow"/>
                <w:u w:val="single"/>
                <w:lang w:val="en-US"/>
              </w:rPr>
            </w:rPrChange>
          </w:rPr>
          <w:delText>官方獎狀</w:delText>
        </w:r>
        <w:r w:rsidR="00E02B78" w:rsidRPr="00014A3B" w:rsidDel="00B61600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213" w:author="user" w:date="2021-08-30T15:41:00Z">
              <w:rPr>
                <w:rFonts w:ascii="宋體-簡" w:eastAsia="宋體-簡" w:hAnsi="宋體-簡" w:hint="eastAsia"/>
                <w:sz w:val="28"/>
                <w:szCs w:val="28"/>
                <w:u w:val="single"/>
                <w:lang w:val="en-US"/>
              </w:rPr>
            </w:rPrChange>
          </w:rPr>
          <w:delText>一紙</w:delText>
        </w:r>
        <w:r w:rsidR="00E02B78" w:rsidRPr="00014A3B" w:rsidDel="00B61600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214" w:author="user" w:date="2021-08-30T15:41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，共計</w:delText>
        </w:r>
        <w:r w:rsidR="00E02B78" w:rsidRPr="00014A3B" w:rsidDel="00B61600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1215" w:author="user" w:date="2021-08-30T15:41:00Z">
              <w:rPr>
                <w:rFonts w:ascii="宋體-簡" w:eastAsia="宋體-簡" w:hAnsi="宋體-簡"/>
                <w:i w:val="0"/>
                <w:sz w:val="28"/>
                <w:szCs w:val="28"/>
                <w:lang w:val="en-US"/>
              </w:rPr>
            </w:rPrChange>
          </w:rPr>
          <w:delText>24</w:delText>
        </w:r>
        <w:r w:rsidR="00E02B78" w:rsidRPr="00014A3B" w:rsidDel="00B61600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216" w:author="user" w:date="2021-08-30T15:41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位獲獎選手。</w:delText>
        </w:r>
      </w:del>
    </w:p>
    <w:p w14:paraId="4C956FBF" w14:textId="617E0F0A" w:rsidR="006B7829" w:rsidRPr="00014A3B" w:rsidDel="00B61600" w:rsidRDefault="007D127C" w:rsidP="00837369">
      <w:pPr>
        <w:pStyle w:val="ac"/>
        <w:numPr>
          <w:ilvl w:val="3"/>
          <w:numId w:val="8"/>
        </w:numPr>
        <w:spacing w:line="240" w:lineRule="auto"/>
        <w:rPr>
          <w:del w:id="1217" w:author="user" w:date="2021-07-20T16:55:00Z"/>
          <w:rFonts w:asciiTheme="majorEastAsia" w:eastAsiaTheme="majorEastAsia" w:hAnsiTheme="majorEastAsia"/>
          <w:i w:val="0"/>
          <w:sz w:val="28"/>
          <w:szCs w:val="28"/>
          <w:lang w:val="en-US"/>
          <w:rPrChange w:id="1218" w:author="user" w:date="2021-08-30T15:41:00Z">
            <w:rPr>
              <w:del w:id="1219" w:author="user" w:date="2021-07-20T16:55:00Z"/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  <w:ins w:id="1220" w:author="user" w:date="2021-07-20T16:52:00Z">
        <w:r w:rsidRPr="00014A3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221" w:author="user" w:date="2021-08-30T15:41:00Z">
              <w:rPr>
                <w:rFonts w:ascii="宋體-簡" w:hAnsi="宋體-簡" w:hint="eastAsia"/>
                <w:sz w:val="28"/>
                <w:szCs w:val="28"/>
                <w:lang w:val="en-US"/>
              </w:rPr>
            </w:rPrChange>
          </w:rPr>
          <w:t>班級</w:t>
        </w:r>
      </w:ins>
      <w:ins w:id="1222" w:author="素芳 郭" w:date="2021-07-22T09:34:00Z">
        <w:del w:id="1223" w:author="user" w:date="2021-07-22T13:48:00Z">
          <w:r w:rsidR="00044FE9" w:rsidRPr="00014A3B" w:rsidDel="00BC5E90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1224" w:author="user" w:date="2021-08-30T15:41:00Z">
                <w:rPr>
                  <w:rFonts w:ascii="宋體-簡" w:eastAsia="宋體-簡" w:hAnsi="宋體-簡" w:hint="eastAsia"/>
                  <w:i w:val="0"/>
                  <w:sz w:val="28"/>
                  <w:szCs w:val="28"/>
                  <w:lang w:val="en-US"/>
                </w:rPr>
              </w:rPrChange>
            </w:rPr>
            <w:delText>初</w:delText>
          </w:r>
        </w:del>
      </w:ins>
      <w:del w:id="1225" w:author="user" w:date="2021-07-20T16:52:00Z">
        <w:r w:rsidR="006B7829" w:rsidRPr="00014A3B" w:rsidDel="007D127C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226" w:author="user" w:date="2021-08-30T15:41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分區線上初</w:delText>
        </w:r>
      </w:del>
      <w:del w:id="1227" w:author="user" w:date="2021-07-22T13:47:00Z">
        <w:r w:rsidR="006B7829" w:rsidRPr="00014A3B" w:rsidDel="00BC5E90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228" w:author="user" w:date="2021-08-30T15:41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賽</w:delText>
        </w:r>
      </w:del>
      <w:del w:id="1229" w:author="user" w:date="2021-07-20T16:52:00Z">
        <w:r w:rsidR="006B7829" w:rsidRPr="00014A3B" w:rsidDel="007D127C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230" w:author="user" w:date="2021-08-30T15:41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區</w:delText>
        </w:r>
      </w:del>
      <w:r w:rsidR="006B7829" w:rsidRPr="00014A3B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1231" w:author="user" w:date="2021-08-30T15:41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冠軍：</w:t>
      </w:r>
      <w:r w:rsidR="00837369" w:rsidRPr="00014A3B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1232" w:author="user" w:date="2021-08-30T15:41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大愛感恩科技公司神秘環保獎品</w:t>
      </w:r>
      <w:ins w:id="1233" w:author="user" w:date="2021-07-20T16:55:00Z">
        <w:r w:rsidR="00B61600" w:rsidRPr="00014A3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234" w:author="user" w:date="2021-08-30T15:41:00Z">
              <w:rPr>
                <w:rFonts w:asciiTheme="minorEastAsia" w:hAnsiTheme="minorEastAsia" w:hint="eastAsia"/>
                <w:sz w:val="28"/>
                <w:szCs w:val="28"/>
                <w:lang w:val="en-US"/>
              </w:rPr>
            </w:rPrChange>
          </w:rPr>
          <w:t>。</w:t>
        </w:r>
      </w:ins>
      <w:del w:id="1235" w:author="user" w:date="2021-07-20T16:55:00Z">
        <w:r w:rsidR="004C3898" w:rsidRPr="00014A3B" w:rsidDel="00B61600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236" w:author="user" w:date="2021-08-30T15:41:00Z">
              <w:rPr>
                <w:rFonts w:ascii="宋體-簡" w:eastAsia="宋體-簡" w:hAnsi="宋體-簡" w:hint="eastAsia"/>
                <w:sz w:val="28"/>
                <w:szCs w:val="28"/>
                <w:highlight w:val="yellow"/>
                <w:lang w:val="en-US"/>
              </w:rPr>
            </w:rPrChange>
          </w:rPr>
          <w:delText>價值新台幣</w:delText>
        </w:r>
        <w:r w:rsidR="004C3898" w:rsidRPr="00014A3B" w:rsidDel="00B61600">
          <w:rPr>
            <w:rFonts w:asciiTheme="majorEastAsia" w:eastAsiaTheme="majorEastAsia" w:hAnsiTheme="majorEastAsia"/>
            <w:sz w:val="28"/>
            <w:szCs w:val="28"/>
            <w:lang w:val="en-US"/>
            <w:rPrChange w:id="1237" w:author="user" w:date="2021-08-30T15:41:00Z">
              <w:rPr>
                <w:rFonts w:ascii="宋體-簡" w:eastAsia="宋體-簡" w:hAnsi="宋體-簡"/>
                <w:sz w:val="28"/>
                <w:szCs w:val="28"/>
                <w:highlight w:val="yellow"/>
                <w:lang w:val="en-US"/>
              </w:rPr>
            </w:rPrChange>
          </w:rPr>
          <w:delText>3,000</w:delText>
        </w:r>
        <w:r w:rsidR="004C3898" w:rsidRPr="00014A3B" w:rsidDel="00B61600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238" w:author="user" w:date="2021-08-30T15:41:00Z">
              <w:rPr>
                <w:rFonts w:ascii="宋體-簡" w:eastAsia="宋體-簡" w:hAnsi="宋體-簡" w:hint="eastAsia"/>
                <w:sz w:val="28"/>
                <w:szCs w:val="28"/>
                <w:highlight w:val="yellow"/>
                <w:lang w:val="en-US"/>
              </w:rPr>
            </w:rPrChange>
          </w:rPr>
          <w:delText>元</w:delText>
        </w:r>
      </w:del>
      <w:ins w:id="1239" w:author="素芳 郭" w:date="2021-07-16T17:06:00Z">
        <w:del w:id="1240" w:author="user" w:date="2021-07-20T16:55:00Z">
          <w:r w:rsidR="00225CB6" w:rsidRPr="00014A3B" w:rsidDel="00B61600">
            <w:rPr>
              <w:rFonts w:asciiTheme="majorEastAsia" w:eastAsiaTheme="majorEastAsia" w:hAnsiTheme="majorEastAsia" w:hint="eastAsia"/>
              <w:sz w:val="28"/>
              <w:szCs w:val="28"/>
              <w:lang w:val="en-US"/>
              <w:rPrChange w:id="1241" w:author="user" w:date="2021-08-30T15:41:00Z">
                <w:rPr>
                  <w:rFonts w:asciiTheme="minorEastAsia" w:hAnsiTheme="minorEastAsia" w:hint="eastAsia"/>
                  <w:sz w:val="28"/>
                  <w:szCs w:val="28"/>
                  <w:highlight w:val="yellow"/>
                  <w:u w:val="single"/>
                  <w:lang w:val="en-US"/>
                </w:rPr>
              </w:rPrChange>
            </w:rPr>
            <w:delText>之九乘九文具專家提供之特選商</w:delText>
          </w:r>
          <w:r w:rsidR="00225CB6" w:rsidRPr="00014A3B" w:rsidDel="00B61600">
            <w:rPr>
              <w:rFonts w:asciiTheme="majorEastAsia" w:eastAsiaTheme="majorEastAsia" w:hAnsiTheme="majorEastAsia" w:hint="eastAsia"/>
              <w:sz w:val="28"/>
              <w:szCs w:val="28"/>
              <w:lang w:val="en-US"/>
              <w:rPrChange w:id="1242" w:author="user" w:date="2021-08-30T15:41:00Z">
                <w:rPr>
                  <w:rFonts w:ascii="宋體-簡" w:eastAsia="宋體-簡" w:hAnsi="宋體-簡" w:hint="eastAsia"/>
                  <w:sz w:val="28"/>
                  <w:szCs w:val="28"/>
                  <w:highlight w:val="yellow"/>
                  <w:u w:val="single"/>
                  <w:lang w:val="en-US"/>
                </w:rPr>
              </w:rPrChange>
            </w:rPr>
            <w:delText>品</w:delText>
          </w:r>
        </w:del>
      </w:ins>
      <w:del w:id="1243" w:author="user" w:date="2021-07-20T16:55:00Z">
        <w:r w:rsidR="004C3898" w:rsidRPr="00014A3B" w:rsidDel="00B61600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244" w:author="user" w:date="2021-08-30T15:41:00Z">
              <w:rPr>
                <w:rFonts w:ascii="宋體-簡" w:eastAsia="宋體-簡" w:hAnsi="宋體-簡" w:hint="eastAsia"/>
                <w:sz w:val="28"/>
                <w:szCs w:val="28"/>
                <w:highlight w:val="yellow"/>
                <w:lang w:val="en-US"/>
              </w:rPr>
            </w:rPrChange>
          </w:rPr>
          <w:delText>獎品</w:delText>
        </w:r>
        <w:r w:rsidR="006B7829" w:rsidRPr="00014A3B" w:rsidDel="00B61600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245" w:author="user" w:date="2021-08-30T15:41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、</w:delText>
        </w:r>
        <w:r w:rsidR="006B7829" w:rsidRPr="00014A3B" w:rsidDel="00B61600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246" w:author="user" w:date="2021-08-30T15:41:00Z">
              <w:rPr>
                <w:rFonts w:ascii="宋體-簡" w:eastAsia="宋體-簡" w:hAnsi="宋體-簡" w:hint="eastAsia"/>
                <w:sz w:val="28"/>
                <w:szCs w:val="28"/>
                <w:highlight w:val="yellow"/>
                <w:lang w:val="en-US"/>
              </w:rPr>
            </w:rPrChange>
          </w:rPr>
          <w:delText>分區線上初賽冠軍獎狀</w:delText>
        </w:r>
        <w:r w:rsidR="006B7829" w:rsidRPr="00014A3B" w:rsidDel="00B61600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247" w:author="user" w:date="2021-08-30T15:41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兩紙和</w:delText>
        </w:r>
        <w:r w:rsidR="00225CB6" w:rsidRPr="00014A3B" w:rsidDel="00B61600">
          <w:rPr>
            <w:rFonts w:asciiTheme="majorEastAsia" w:eastAsiaTheme="majorEastAsia" w:hAnsiTheme="majorEastAsia"/>
            <w:sz w:val="28"/>
            <w:szCs w:val="28"/>
            <w:lang w:val="en-US"/>
            <w:rPrChange w:id="1248" w:author="user" w:date="2021-08-30T15:41:00Z">
              <w:rPr>
                <w:rFonts w:ascii="宋體-簡" w:eastAsia="宋體-簡" w:hAnsi="宋體-簡"/>
                <w:sz w:val="28"/>
                <w:szCs w:val="28"/>
                <w:highlight w:val="cyan"/>
                <w:lang w:val="en-US"/>
              </w:rPr>
            </w:rPrChange>
          </w:rPr>
          <w:delText>PaGamO</w:delText>
        </w:r>
        <w:r w:rsidR="00225CB6" w:rsidRPr="00014A3B" w:rsidDel="00B61600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249" w:author="user" w:date="2021-08-30T15:41:00Z">
              <w:rPr>
                <w:rFonts w:ascii="宋體-簡" w:eastAsia="宋體-簡" w:hAnsi="宋體-簡" w:hint="eastAsia"/>
                <w:sz w:val="28"/>
                <w:szCs w:val="28"/>
                <w:highlight w:val="cyan"/>
                <w:lang w:val="en-US"/>
              </w:rPr>
            </w:rPrChange>
          </w:rPr>
          <w:delText>特殊地形</w:delText>
        </w:r>
        <w:r w:rsidR="006B7829" w:rsidRPr="00014A3B" w:rsidDel="00B61600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250" w:author="user" w:date="2021-08-30T15:41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兩只。</w:delText>
        </w:r>
      </w:del>
    </w:p>
    <w:p w14:paraId="1BECCE2D" w14:textId="77777777" w:rsidR="00B61600" w:rsidRPr="00014A3B" w:rsidRDefault="00B61600">
      <w:pPr>
        <w:pStyle w:val="ac"/>
        <w:numPr>
          <w:ilvl w:val="3"/>
          <w:numId w:val="8"/>
        </w:numPr>
        <w:spacing w:line="240" w:lineRule="auto"/>
        <w:rPr>
          <w:ins w:id="1251" w:author="user" w:date="2021-07-20T16:55:00Z"/>
          <w:rFonts w:asciiTheme="majorEastAsia" w:eastAsiaTheme="majorEastAsia" w:hAnsiTheme="majorEastAsia"/>
          <w:i w:val="0"/>
          <w:sz w:val="28"/>
          <w:szCs w:val="28"/>
          <w:lang w:val="en-US"/>
          <w:rPrChange w:id="1252" w:author="user" w:date="2021-08-30T15:41:00Z">
            <w:rPr>
              <w:ins w:id="1253" w:author="user" w:date="2021-07-20T16:55:00Z"/>
              <w:rFonts w:ascii="宋體-簡" w:hAnsi="宋體-簡"/>
              <w:i w:val="0"/>
              <w:sz w:val="28"/>
              <w:szCs w:val="28"/>
              <w:lang w:val="en-US"/>
            </w:rPr>
          </w:rPrChange>
        </w:rPr>
      </w:pPr>
    </w:p>
    <w:p w14:paraId="66AE5B61" w14:textId="697809EC" w:rsidR="006B7829" w:rsidRPr="00014A3B" w:rsidRDefault="00B61600" w:rsidP="00837369">
      <w:pPr>
        <w:pStyle w:val="ac"/>
        <w:numPr>
          <w:ilvl w:val="3"/>
          <w:numId w:val="8"/>
        </w:numPr>
        <w:spacing w:line="240" w:lineRule="auto"/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1254" w:author="user" w:date="2021-08-30T15:41:00Z">
            <w:rPr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  <w:ins w:id="1255" w:author="user" w:date="2021-07-20T16:54:00Z">
        <w:r w:rsidRPr="00014A3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256" w:author="user" w:date="2021-08-30T15:41:00Z">
              <w:rPr>
                <w:rFonts w:ascii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班級</w:t>
        </w:r>
      </w:ins>
      <w:ins w:id="1257" w:author="素芳 郭" w:date="2021-07-22T09:34:00Z">
        <w:del w:id="1258" w:author="user" w:date="2021-07-22T13:48:00Z">
          <w:r w:rsidR="00044FE9" w:rsidRPr="00014A3B" w:rsidDel="00BC5E90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1259" w:author="user" w:date="2021-08-30T15:41:00Z">
                <w:rPr>
                  <w:rFonts w:ascii="宋體-簡" w:eastAsia="宋體-簡" w:hAnsi="宋體-簡" w:hint="eastAsia"/>
                  <w:i w:val="0"/>
                  <w:sz w:val="28"/>
                  <w:szCs w:val="28"/>
                  <w:lang w:val="en-US"/>
                </w:rPr>
              </w:rPrChange>
            </w:rPr>
            <w:delText>初</w:delText>
          </w:r>
        </w:del>
      </w:ins>
      <w:del w:id="1260" w:author="user" w:date="2021-07-20T16:54:00Z">
        <w:r w:rsidR="006B7829" w:rsidRPr="00014A3B" w:rsidDel="00B61600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261" w:author="user" w:date="2021-08-30T15:41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分區線上初</w:delText>
        </w:r>
      </w:del>
      <w:del w:id="1262" w:author="user" w:date="2021-07-22T13:48:00Z">
        <w:r w:rsidR="006B7829" w:rsidRPr="00014A3B" w:rsidDel="00BC5E90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263" w:author="user" w:date="2021-08-30T15:41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賽</w:delText>
        </w:r>
      </w:del>
      <w:del w:id="1264" w:author="user" w:date="2021-07-20T16:54:00Z">
        <w:r w:rsidR="006B7829" w:rsidRPr="00014A3B" w:rsidDel="00B61600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265" w:author="user" w:date="2021-08-30T15:41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區</w:delText>
        </w:r>
      </w:del>
      <w:r w:rsidR="006B7829" w:rsidRPr="00014A3B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1266" w:author="user" w:date="2021-08-30T15:41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亞軍：</w:t>
      </w:r>
      <w:r w:rsidR="00837369" w:rsidRPr="00014A3B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1267" w:author="user" w:date="2021-08-30T15:41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大愛感恩科技公司神秘環保獎品</w:t>
      </w:r>
      <w:del w:id="1268" w:author="user" w:date="2021-07-20T16:54:00Z">
        <w:r w:rsidR="006B7829" w:rsidRPr="00014A3B" w:rsidDel="00B61600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269" w:author="user" w:date="2021-08-30T15:41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每隊獲得</w:delText>
        </w:r>
        <w:r w:rsidR="00225CB6" w:rsidRPr="00014A3B" w:rsidDel="00B61600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270" w:author="user" w:date="2021-08-30T15:41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yellow"/>
                <w:u w:val="single"/>
                <w:lang w:val="en-US"/>
              </w:rPr>
            </w:rPrChange>
          </w:rPr>
          <w:delText>價值新台幣</w:delText>
        </w:r>
        <w:r w:rsidR="00225CB6" w:rsidRPr="00014A3B" w:rsidDel="00B61600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1271" w:author="user" w:date="2021-08-30T15:41:00Z">
              <w:rPr>
                <w:rFonts w:ascii="宋體-簡" w:eastAsia="宋體-簡" w:hAnsi="宋體-簡"/>
                <w:i w:val="0"/>
                <w:sz w:val="28"/>
                <w:szCs w:val="28"/>
                <w:highlight w:val="yellow"/>
                <w:u w:val="single"/>
                <w:lang w:val="en-US"/>
              </w:rPr>
            </w:rPrChange>
          </w:rPr>
          <w:delText>2,000</w:delText>
        </w:r>
        <w:r w:rsidR="00225CB6" w:rsidRPr="00014A3B" w:rsidDel="00B61600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272" w:author="user" w:date="2021-08-30T15:41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yellow"/>
                <w:u w:val="single"/>
                <w:lang w:val="en-US"/>
              </w:rPr>
            </w:rPrChange>
          </w:rPr>
          <w:delText>元</w:delText>
        </w:r>
      </w:del>
      <w:ins w:id="1273" w:author="素芳 郭" w:date="2021-07-16T17:06:00Z">
        <w:del w:id="1274" w:author="user" w:date="2021-07-20T16:54:00Z">
          <w:r w:rsidR="00225CB6" w:rsidRPr="00014A3B" w:rsidDel="00B61600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1275" w:author="user" w:date="2021-08-30T15:41:00Z">
                <w:rPr>
                  <w:rFonts w:asciiTheme="minorEastAsia" w:hAnsiTheme="minorEastAsia" w:hint="eastAsia"/>
                  <w:i w:val="0"/>
                  <w:sz w:val="28"/>
                  <w:szCs w:val="28"/>
                  <w:highlight w:val="yellow"/>
                  <w:u w:val="single"/>
                  <w:lang w:val="en-US"/>
                </w:rPr>
              </w:rPrChange>
            </w:rPr>
            <w:delText>之九乘九文具專家提供之特選商</w:delText>
          </w:r>
          <w:r w:rsidR="00225CB6" w:rsidRPr="00014A3B" w:rsidDel="00B61600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1276" w:author="user" w:date="2021-08-30T15:41:00Z">
                <w:rPr>
                  <w:rFonts w:ascii="宋體-簡" w:eastAsia="宋體-簡" w:hAnsi="宋體-簡" w:hint="eastAsia"/>
                  <w:i w:val="0"/>
                  <w:sz w:val="28"/>
                  <w:szCs w:val="28"/>
                  <w:highlight w:val="yellow"/>
                  <w:u w:val="single"/>
                  <w:lang w:val="en-US"/>
                </w:rPr>
              </w:rPrChange>
            </w:rPr>
            <w:delText>品</w:delText>
          </w:r>
        </w:del>
      </w:ins>
      <w:del w:id="1277" w:author="user" w:date="2021-07-20T16:54:00Z">
        <w:r w:rsidR="004C3898" w:rsidRPr="00014A3B" w:rsidDel="00B61600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278" w:author="user" w:date="2021-08-30T15:41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yellow"/>
                <w:u w:val="single"/>
                <w:lang w:val="en-US"/>
              </w:rPr>
            </w:rPrChange>
          </w:rPr>
          <w:delText>獎品</w:delText>
        </w:r>
        <w:r w:rsidR="006B7829" w:rsidRPr="00014A3B" w:rsidDel="00B61600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279" w:author="user" w:date="2021-08-30T15:41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、</w:delText>
        </w:r>
        <w:r w:rsidR="006B7829" w:rsidRPr="00014A3B" w:rsidDel="00B61600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280" w:author="user" w:date="2021-08-30T15:41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yellow"/>
                <w:lang w:val="en-US"/>
              </w:rPr>
            </w:rPrChange>
          </w:rPr>
          <w:delText>分區線上初賽</w:delText>
        </w:r>
        <w:r w:rsidR="004C3898" w:rsidRPr="00014A3B" w:rsidDel="00B61600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281" w:author="user" w:date="2021-08-30T15:41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yellow"/>
                <w:lang w:val="en-US"/>
              </w:rPr>
            </w:rPrChange>
          </w:rPr>
          <w:delText>亞軍</w:delText>
        </w:r>
        <w:r w:rsidR="006B7829" w:rsidRPr="00014A3B" w:rsidDel="00B61600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282" w:author="user" w:date="2021-08-30T15:41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yellow"/>
                <w:lang w:val="en-US"/>
              </w:rPr>
            </w:rPrChange>
          </w:rPr>
          <w:delText>獎狀</w:delText>
        </w:r>
        <w:r w:rsidR="006B7829" w:rsidRPr="00014A3B" w:rsidDel="00B61600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283" w:author="user" w:date="2021-08-30T15:41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兩紙和</w:delText>
        </w:r>
        <w:r w:rsidR="00225CB6" w:rsidRPr="00014A3B" w:rsidDel="00B61600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1284" w:author="user" w:date="2021-08-30T15:41:00Z">
              <w:rPr>
                <w:rFonts w:ascii="宋體-簡" w:eastAsia="宋體-簡" w:hAnsi="宋體-簡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PaGamO</w:delText>
        </w:r>
        <w:r w:rsidR="00225CB6" w:rsidRPr="00014A3B" w:rsidDel="00B61600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285" w:author="user" w:date="2021-08-30T15:41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特殊地形</w:delText>
        </w:r>
        <w:r w:rsidR="006B7829" w:rsidRPr="00014A3B" w:rsidDel="00B61600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286" w:author="user" w:date="2021-08-30T15:41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兩只</w:delText>
        </w:r>
      </w:del>
      <w:r w:rsidR="006B7829" w:rsidRPr="00014A3B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1287" w:author="user" w:date="2021-08-30T15:41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。</w:t>
      </w:r>
    </w:p>
    <w:p w14:paraId="49F47992" w14:textId="22C816DE" w:rsidR="00B61600" w:rsidRPr="00014A3B" w:rsidDel="004917CB" w:rsidRDefault="006B7829" w:rsidP="00837369">
      <w:pPr>
        <w:pStyle w:val="ac"/>
        <w:numPr>
          <w:ilvl w:val="3"/>
          <w:numId w:val="8"/>
        </w:numPr>
        <w:spacing w:line="240" w:lineRule="auto"/>
        <w:rPr>
          <w:ins w:id="1288" w:author="user" w:date="2021-07-20T16:54:00Z"/>
          <w:del w:id="1289" w:author="admin.office2" w:date="2021-07-29T16:55:00Z"/>
          <w:rFonts w:asciiTheme="majorEastAsia" w:eastAsiaTheme="majorEastAsia" w:hAnsiTheme="majorEastAsia"/>
          <w:i w:val="0"/>
          <w:sz w:val="28"/>
          <w:szCs w:val="28"/>
          <w:lang w:val="en-US"/>
          <w:rPrChange w:id="1290" w:author="user" w:date="2021-08-30T15:41:00Z">
            <w:rPr>
              <w:ins w:id="1291" w:author="user" w:date="2021-07-20T16:54:00Z"/>
              <w:del w:id="1292" w:author="admin.office2" w:date="2021-07-29T16:55:00Z"/>
              <w:rFonts w:ascii="宋體-簡" w:hAnsi="宋體-簡"/>
              <w:i w:val="0"/>
              <w:sz w:val="28"/>
              <w:szCs w:val="28"/>
              <w:lang w:val="en-US"/>
            </w:rPr>
          </w:rPrChange>
        </w:rPr>
      </w:pPr>
      <w:del w:id="1293" w:author="user" w:date="2021-07-20T16:54:00Z">
        <w:r w:rsidRPr="00014A3B" w:rsidDel="00B61600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294" w:author="user" w:date="2021-08-30T15:41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delText>分區線上初賽</w:delText>
        </w:r>
      </w:del>
      <w:ins w:id="1295" w:author="user" w:date="2021-07-20T16:54:00Z">
        <w:r w:rsidR="00B61600" w:rsidRPr="00014A3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296" w:author="user" w:date="2021-08-30T15:41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t>班級</w:t>
        </w:r>
      </w:ins>
      <w:ins w:id="1297" w:author="素芳 郭" w:date="2021-07-22T09:34:00Z">
        <w:del w:id="1298" w:author="user" w:date="2021-07-22T13:48:00Z">
          <w:r w:rsidR="00044FE9" w:rsidRPr="00014A3B" w:rsidDel="00BC5E90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1299" w:author="user" w:date="2021-08-30T15:41:00Z">
                <w:rPr>
                  <w:rFonts w:ascii="宋體-簡" w:eastAsia="宋體-簡" w:hAnsi="宋體-簡" w:hint="eastAsia"/>
                  <w:i w:val="0"/>
                  <w:sz w:val="28"/>
                  <w:szCs w:val="28"/>
                  <w:lang w:val="en-US"/>
                </w:rPr>
              </w:rPrChange>
            </w:rPr>
            <w:delText>初</w:delText>
          </w:r>
        </w:del>
      </w:ins>
      <w:del w:id="1300" w:author="user" w:date="2021-07-20T16:54:00Z">
        <w:r w:rsidRPr="00014A3B" w:rsidDel="00B61600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301" w:author="user" w:date="2021-08-30T15:41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區</w:delText>
        </w:r>
      </w:del>
      <w:r w:rsidRPr="00014A3B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1302" w:author="user" w:date="2021-08-30T15:41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季軍：</w:t>
      </w:r>
      <w:r w:rsidR="00837369" w:rsidRPr="00014A3B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1303" w:author="user" w:date="2021-08-30T15:41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大愛感恩科技公司神秘環保獎品</w:t>
      </w:r>
      <w:ins w:id="1304" w:author="user" w:date="2021-08-03T15:19:00Z">
        <w:r w:rsidR="00BB3C13" w:rsidRPr="00014A3B">
          <w:rPr>
            <w:rFonts w:asciiTheme="majorEastAsia" w:eastAsiaTheme="majorEastAsia" w:hAnsiTheme="majorEastAsia" w:hint="eastAsia"/>
            <w:sz w:val="28"/>
            <w:szCs w:val="28"/>
            <w:lang w:val="en-US"/>
          </w:rPr>
          <w:t>。</w:t>
        </w:r>
      </w:ins>
      <w:ins w:id="1305" w:author="user" w:date="2021-07-20T16:54:00Z">
        <w:del w:id="1306" w:author="admin.office2" w:date="2021-07-29T16:55:00Z">
          <w:r w:rsidR="00B61600" w:rsidRPr="00014A3B" w:rsidDel="004917CB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1307" w:author="user" w:date="2021-08-30T15:41:00Z">
                <w:rPr>
                  <w:rFonts w:ascii="宋體-簡" w:eastAsia="宋體-簡" w:hAnsi="宋體-簡" w:hint="eastAsia"/>
                  <w:i w:val="0"/>
                  <w:sz w:val="28"/>
                  <w:szCs w:val="28"/>
                  <w:lang w:val="en-US"/>
                </w:rPr>
              </w:rPrChange>
            </w:rPr>
            <w:delText>。</w:delText>
          </w:r>
        </w:del>
      </w:ins>
    </w:p>
    <w:p w14:paraId="42E8AE01" w14:textId="77777777" w:rsidR="006B7829" w:rsidRPr="004917CB" w:rsidDel="00B61600" w:rsidRDefault="006B7829">
      <w:pPr>
        <w:pStyle w:val="ac"/>
        <w:numPr>
          <w:ilvl w:val="3"/>
          <w:numId w:val="8"/>
        </w:numPr>
        <w:spacing w:line="240" w:lineRule="auto"/>
        <w:ind w:left="0"/>
        <w:rPr>
          <w:del w:id="1308" w:author="user" w:date="2021-07-20T16:54:00Z"/>
          <w:rFonts w:asciiTheme="majorEastAsia" w:eastAsiaTheme="majorEastAsia" w:hAnsiTheme="majorEastAsia"/>
          <w:sz w:val="28"/>
          <w:szCs w:val="28"/>
          <w:lang w:val="en-US"/>
          <w:rPrChange w:id="1309" w:author="admin.office2" w:date="2021-07-29T16:55:00Z">
            <w:rPr>
              <w:del w:id="1310" w:author="user" w:date="2021-07-20T16:54:00Z"/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  <w:pPrChange w:id="1311" w:author="admin.office2" w:date="2021-07-29T16:55:00Z">
          <w:pPr>
            <w:pStyle w:val="ac"/>
            <w:numPr>
              <w:ilvl w:val="3"/>
              <w:numId w:val="8"/>
            </w:numPr>
            <w:spacing w:line="240" w:lineRule="auto"/>
            <w:ind w:left="1898" w:hanging="480"/>
          </w:pPr>
        </w:pPrChange>
      </w:pPr>
      <w:del w:id="1312" w:author="user" w:date="2021-07-20T16:54:00Z">
        <w:r w:rsidRPr="004917CB" w:rsidDel="00B61600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313" w:author="admin.office2" w:date="2021-07-29T16:55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每隊獲得</w:delText>
        </w:r>
        <w:r w:rsidR="00225CB6" w:rsidRPr="004917CB" w:rsidDel="00B61600">
          <w:rPr>
            <w:rFonts w:asciiTheme="majorEastAsia" w:eastAsiaTheme="majorEastAsia" w:hAnsiTheme="majorEastAsia" w:hint="eastAsia"/>
            <w:sz w:val="28"/>
            <w:szCs w:val="28"/>
            <w:highlight w:val="yellow"/>
            <w:lang w:val="en-US"/>
            <w:rPrChange w:id="1314" w:author="admin.office2" w:date="2021-07-29T16:55:00Z">
              <w:rPr>
                <w:rFonts w:ascii="宋體-簡" w:eastAsia="宋體-簡" w:hAnsi="宋體-簡" w:hint="eastAsia"/>
                <w:sz w:val="28"/>
                <w:szCs w:val="28"/>
                <w:highlight w:val="yellow"/>
                <w:u w:val="single"/>
                <w:lang w:val="en-US"/>
              </w:rPr>
            </w:rPrChange>
          </w:rPr>
          <w:delText>價值新台幣</w:delText>
        </w:r>
        <w:r w:rsidR="00225CB6" w:rsidRPr="004917CB" w:rsidDel="00B61600">
          <w:rPr>
            <w:rFonts w:asciiTheme="majorEastAsia" w:eastAsiaTheme="majorEastAsia" w:hAnsiTheme="majorEastAsia"/>
            <w:sz w:val="28"/>
            <w:szCs w:val="28"/>
            <w:highlight w:val="yellow"/>
            <w:lang w:val="en-US"/>
            <w:rPrChange w:id="1315" w:author="admin.office2" w:date="2021-07-29T16:55:00Z">
              <w:rPr>
                <w:rFonts w:ascii="宋體-簡" w:eastAsia="宋體-簡" w:hAnsi="宋體-簡"/>
                <w:sz w:val="28"/>
                <w:szCs w:val="28"/>
                <w:highlight w:val="yellow"/>
                <w:u w:val="single"/>
                <w:lang w:val="en-US"/>
              </w:rPr>
            </w:rPrChange>
          </w:rPr>
          <w:delText>1,000</w:delText>
        </w:r>
        <w:r w:rsidR="00225CB6" w:rsidRPr="004917CB" w:rsidDel="00B61600">
          <w:rPr>
            <w:rFonts w:asciiTheme="majorEastAsia" w:eastAsiaTheme="majorEastAsia" w:hAnsiTheme="majorEastAsia" w:hint="eastAsia"/>
            <w:sz w:val="28"/>
            <w:szCs w:val="28"/>
            <w:highlight w:val="yellow"/>
            <w:lang w:val="en-US"/>
            <w:rPrChange w:id="1316" w:author="admin.office2" w:date="2021-07-29T16:55:00Z">
              <w:rPr>
                <w:rFonts w:ascii="宋體-簡" w:eastAsia="宋體-簡" w:hAnsi="宋體-簡" w:hint="eastAsia"/>
                <w:sz w:val="28"/>
                <w:szCs w:val="28"/>
                <w:highlight w:val="yellow"/>
                <w:u w:val="single"/>
                <w:lang w:val="en-US"/>
              </w:rPr>
            </w:rPrChange>
          </w:rPr>
          <w:delText>元</w:delText>
        </w:r>
      </w:del>
      <w:ins w:id="1317" w:author="素芳 郭" w:date="2021-07-16T17:06:00Z">
        <w:del w:id="1318" w:author="user" w:date="2021-07-20T16:54:00Z">
          <w:r w:rsidR="00225CB6" w:rsidRPr="004917CB" w:rsidDel="00B61600">
            <w:rPr>
              <w:rFonts w:asciiTheme="majorEastAsia" w:eastAsiaTheme="majorEastAsia" w:hAnsiTheme="majorEastAsia" w:hint="eastAsia"/>
              <w:sz w:val="28"/>
              <w:szCs w:val="28"/>
              <w:highlight w:val="yellow"/>
              <w:lang w:val="en-US"/>
              <w:rPrChange w:id="1319" w:author="admin.office2" w:date="2021-07-29T16:55:00Z">
                <w:rPr>
                  <w:rFonts w:asciiTheme="minorEastAsia" w:hAnsiTheme="minorEastAsia" w:hint="eastAsia"/>
                  <w:sz w:val="28"/>
                  <w:szCs w:val="28"/>
                  <w:highlight w:val="yellow"/>
                  <w:u w:val="single"/>
                  <w:lang w:val="en-US"/>
                </w:rPr>
              </w:rPrChange>
            </w:rPr>
            <w:delText>之九乘九文具專家提供之特選商</w:delText>
          </w:r>
          <w:r w:rsidR="00225CB6" w:rsidRPr="004917CB" w:rsidDel="00B61600">
            <w:rPr>
              <w:rFonts w:asciiTheme="majorEastAsia" w:eastAsiaTheme="majorEastAsia" w:hAnsiTheme="majorEastAsia" w:hint="eastAsia"/>
              <w:sz w:val="28"/>
              <w:szCs w:val="28"/>
              <w:highlight w:val="yellow"/>
              <w:lang w:val="en-US"/>
              <w:rPrChange w:id="1320" w:author="admin.office2" w:date="2021-07-29T16:55:00Z">
                <w:rPr>
                  <w:rFonts w:ascii="宋體-簡" w:eastAsia="宋體-簡" w:hAnsi="宋體-簡" w:hint="eastAsia"/>
                  <w:sz w:val="28"/>
                  <w:szCs w:val="28"/>
                  <w:highlight w:val="yellow"/>
                  <w:u w:val="single"/>
                  <w:lang w:val="en-US"/>
                </w:rPr>
              </w:rPrChange>
            </w:rPr>
            <w:delText>品</w:delText>
          </w:r>
        </w:del>
      </w:ins>
      <w:del w:id="1321" w:author="user" w:date="2021-07-20T16:54:00Z">
        <w:r w:rsidR="004C3898" w:rsidRPr="004917CB" w:rsidDel="00B61600">
          <w:rPr>
            <w:rFonts w:asciiTheme="majorEastAsia" w:eastAsiaTheme="majorEastAsia" w:hAnsiTheme="majorEastAsia" w:hint="eastAsia"/>
            <w:i w:val="0"/>
            <w:sz w:val="28"/>
            <w:szCs w:val="28"/>
            <w:highlight w:val="yellow"/>
            <w:u w:val="single"/>
            <w:lang w:val="en-US"/>
            <w:rPrChange w:id="1322" w:author="admin.office2" w:date="2021-07-29T16:55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yellow"/>
                <w:u w:val="single"/>
                <w:lang w:val="en-US"/>
              </w:rPr>
            </w:rPrChange>
          </w:rPr>
          <w:delText>獎品</w:delText>
        </w:r>
        <w:r w:rsidRPr="004917CB" w:rsidDel="00B61600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323" w:author="admin.office2" w:date="2021-07-29T16:55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、分</w:delText>
        </w:r>
        <w:r w:rsidRPr="004917CB" w:rsidDel="00B61600">
          <w:rPr>
            <w:rFonts w:asciiTheme="majorEastAsia" w:eastAsiaTheme="majorEastAsia" w:hAnsiTheme="majorEastAsia" w:hint="eastAsia"/>
            <w:i w:val="0"/>
            <w:sz w:val="28"/>
            <w:szCs w:val="28"/>
            <w:highlight w:val="yellow"/>
            <w:lang w:val="en-US"/>
            <w:rPrChange w:id="1324" w:author="admin.office2" w:date="2021-07-29T16:55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yellow"/>
                <w:lang w:val="en-US"/>
              </w:rPr>
            </w:rPrChange>
          </w:rPr>
          <w:delText>區線上初賽</w:delText>
        </w:r>
        <w:r w:rsidR="004C3898" w:rsidRPr="004917CB" w:rsidDel="00B61600">
          <w:rPr>
            <w:rFonts w:asciiTheme="majorEastAsia" w:eastAsiaTheme="majorEastAsia" w:hAnsiTheme="majorEastAsia" w:hint="eastAsia"/>
            <w:i w:val="0"/>
            <w:sz w:val="28"/>
            <w:szCs w:val="28"/>
            <w:highlight w:val="yellow"/>
            <w:lang w:val="en-US"/>
            <w:rPrChange w:id="1325" w:author="admin.office2" w:date="2021-07-29T16:55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yellow"/>
                <w:lang w:val="en-US"/>
              </w:rPr>
            </w:rPrChange>
          </w:rPr>
          <w:delText>季軍</w:delText>
        </w:r>
        <w:r w:rsidRPr="004917CB" w:rsidDel="00B61600">
          <w:rPr>
            <w:rFonts w:asciiTheme="majorEastAsia" w:eastAsiaTheme="majorEastAsia" w:hAnsiTheme="majorEastAsia" w:hint="eastAsia"/>
            <w:i w:val="0"/>
            <w:sz w:val="28"/>
            <w:szCs w:val="28"/>
            <w:highlight w:val="yellow"/>
            <w:lang w:val="en-US"/>
            <w:rPrChange w:id="1326" w:author="admin.office2" w:date="2021-07-29T16:55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yellow"/>
                <w:lang w:val="en-US"/>
              </w:rPr>
            </w:rPrChange>
          </w:rPr>
          <w:delText>獎狀</w:delText>
        </w:r>
        <w:r w:rsidRPr="004917CB" w:rsidDel="00B61600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327" w:author="admin.office2" w:date="2021-07-29T16:55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兩紙和</w:delText>
        </w:r>
        <w:r w:rsidR="00225CB6" w:rsidRPr="004917CB" w:rsidDel="00B61600">
          <w:rPr>
            <w:rFonts w:asciiTheme="majorEastAsia" w:eastAsiaTheme="majorEastAsia" w:hAnsiTheme="majorEastAsia"/>
            <w:sz w:val="28"/>
            <w:szCs w:val="28"/>
            <w:highlight w:val="green"/>
            <w:lang w:val="en-US"/>
            <w:rPrChange w:id="1328" w:author="admin.office2" w:date="2021-07-29T16:55:00Z">
              <w:rPr>
                <w:rFonts w:ascii="宋體-簡" w:eastAsia="宋體-簡" w:hAnsi="宋體-簡"/>
                <w:sz w:val="28"/>
                <w:szCs w:val="28"/>
                <w:highlight w:val="cyan"/>
                <w:lang w:val="en-US"/>
              </w:rPr>
            </w:rPrChange>
          </w:rPr>
          <w:delText>PaGamO</w:delText>
        </w:r>
        <w:r w:rsidR="00225CB6" w:rsidRPr="004917CB" w:rsidDel="00B61600">
          <w:rPr>
            <w:rFonts w:asciiTheme="majorEastAsia" w:eastAsiaTheme="majorEastAsia" w:hAnsiTheme="majorEastAsia" w:hint="eastAsia"/>
            <w:sz w:val="28"/>
            <w:szCs w:val="28"/>
            <w:highlight w:val="green"/>
            <w:lang w:val="en-US"/>
            <w:rPrChange w:id="1329" w:author="admin.office2" w:date="2021-07-29T16:55:00Z">
              <w:rPr>
                <w:rFonts w:ascii="宋體-簡" w:eastAsia="宋體-簡" w:hAnsi="宋體-簡" w:hint="eastAsia"/>
                <w:sz w:val="28"/>
                <w:szCs w:val="28"/>
                <w:highlight w:val="cyan"/>
                <w:lang w:val="en-US"/>
              </w:rPr>
            </w:rPrChange>
          </w:rPr>
          <w:delText>特殊地形</w:delText>
        </w:r>
        <w:r w:rsidRPr="004917CB" w:rsidDel="00B61600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330" w:author="admin.office2" w:date="2021-07-29T16:55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兩只。</w:delText>
        </w:r>
      </w:del>
    </w:p>
    <w:p w14:paraId="73683FA4" w14:textId="77777777" w:rsidR="006B7829" w:rsidRPr="004917CB" w:rsidDel="00B61600" w:rsidRDefault="006B7829">
      <w:pPr>
        <w:pStyle w:val="ac"/>
        <w:rPr>
          <w:del w:id="1331" w:author="user" w:date="2021-07-20T16:58:00Z"/>
          <w:lang w:val="en-US"/>
          <w:rPrChange w:id="1332" w:author="admin.office2" w:date="2021-07-29T16:54:00Z">
            <w:rPr>
              <w:del w:id="1333" w:author="user" w:date="2021-07-20T16:58:00Z"/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  <w:pPrChange w:id="1334" w:author="admin.office2" w:date="2021-07-29T16:55:00Z">
          <w:pPr>
            <w:pStyle w:val="ac"/>
            <w:numPr>
              <w:ilvl w:val="3"/>
              <w:numId w:val="8"/>
            </w:numPr>
            <w:spacing w:line="240" w:lineRule="auto"/>
            <w:ind w:left="1898" w:hanging="480"/>
          </w:pPr>
        </w:pPrChange>
      </w:pPr>
      <w:del w:id="1335" w:author="user" w:date="2021-07-20T16:58:00Z">
        <w:r w:rsidRPr="004917CB" w:rsidDel="00B61600">
          <w:rPr>
            <w:rFonts w:hint="eastAsia"/>
            <w:i w:val="0"/>
            <w:lang w:val="en-US"/>
            <w:rPrChange w:id="1336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分區線上初賽區第四名：每隊獲得</w:delText>
        </w:r>
      </w:del>
      <w:ins w:id="1337" w:author="素芳 郭" w:date="2021-07-16T17:06:00Z">
        <w:del w:id="1338" w:author="user" w:date="2021-07-20T16:58:00Z">
          <w:r w:rsidR="006D79A3" w:rsidRPr="004917CB" w:rsidDel="00B61600">
            <w:rPr>
              <w:rFonts w:hint="eastAsia"/>
              <w:i w:val="0"/>
              <w:highlight w:val="yellow"/>
              <w:lang w:val="en-US"/>
              <w:rPrChange w:id="1339" w:author="admin.office2" w:date="2021-07-29T16:54:00Z">
                <w:rPr>
                  <w:rFonts w:ascii="宋體-簡" w:eastAsia="宋體-簡" w:hAnsi="宋體-簡" w:hint="eastAsia"/>
                  <w:i w:val="0"/>
                  <w:sz w:val="28"/>
                  <w:szCs w:val="28"/>
                  <w:highlight w:val="yellow"/>
                  <w:lang w:val="en-US"/>
                </w:rPr>
              </w:rPrChange>
            </w:rPr>
            <w:delText>價值新台幣</w:delText>
          </w:r>
          <w:r w:rsidR="006D79A3" w:rsidRPr="004917CB" w:rsidDel="00B61600">
            <w:rPr>
              <w:i w:val="0"/>
              <w:highlight w:val="yellow"/>
              <w:lang w:val="en-US"/>
              <w:rPrChange w:id="1340" w:author="admin.office2" w:date="2021-07-29T16:54:00Z">
                <w:rPr>
                  <w:rFonts w:asciiTheme="minorEastAsia" w:hAnsiTheme="minorEastAsia"/>
                  <w:i w:val="0"/>
                  <w:sz w:val="28"/>
                  <w:szCs w:val="28"/>
                  <w:highlight w:val="yellow"/>
                  <w:lang w:val="en-US"/>
                </w:rPr>
              </w:rPrChange>
            </w:rPr>
            <w:delText>8</w:delText>
          </w:r>
          <w:r w:rsidR="006D79A3" w:rsidRPr="004917CB" w:rsidDel="00B61600">
            <w:rPr>
              <w:i w:val="0"/>
              <w:highlight w:val="yellow"/>
              <w:lang w:val="en-US"/>
              <w:rPrChange w:id="1341" w:author="admin.office2" w:date="2021-07-29T16:54:00Z">
                <w:rPr>
                  <w:rFonts w:ascii="宋體-簡" w:eastAsia="宋體-簡" w:hAnsi="宋體-簡"/>
                  <w:i w:val="0"/>
                  <w:sz w:val="28"/>
                  <w:szCs w:val="28"/>
                  <w:highlight w:val="yellow"/>
                  <w:lang w:val="en-US"/>
                </w:rPr>
              </w:rPrChange>
            </w:rPr>
            <w:delText>00</w:delText>
          </w:r>
          <w:r w:rsidR="006D79A3" w:rsidRPr="004917CB" w:rsidDel="00B61600">
            <w:rPr>
              <w:rFonts w:hint="eastAsia"/>
              <w:i w:val="0"/>
              <w:highlight w:val="yellow"/>
              <w:lang w:val="en-US"/>
              <w:rPrChange w:id="1342" w:author="admin.office2" w:date="2021-07-29T16:54:00Z">
                <w:rPr>
                  <w:rFonts w:ascii="宋體-簡" w:eastAsia="宋體-簡" w:hAnsi="宋體-簡" w:hint="eastAsia"/>
                  <w:i w:val="0"/>
                  <w:sz w:val="28"/>
                  <w:szCs w:val="28"/>
                  <w:highlight w:val="yellow"/>
                  <w:lang w:val="en-US"/>
                </w:rPr>
              </w:rPrChange>
            </w:rPr>
            <w:delText>元</w:delText>
          </w:r>
          <w:r w:rsidR="006D79A3" w:rsidRPr="004917CB" w:rsidDel="00B61600">
            <w:rPr>
              <w:rFonts w:hint="eastAsia"/>
              <w:i w:val="0"/>
              <w:highlight w:val="yellow"/>
              <w:lang w:val="en-US"/>
              <w:rPrChange w:id="1343" w:author="admin.office2" w:date="2021-07-29T16:54:00Z">
                <w:rPr>
                  <w:rFonts w:asciiTheme="minorEastAsia" w:hAnsiTheme="minorEastAsia" w:hint="eastAsia"/>
                  <w:i w:val="0"/>
                  <w:sz w:val="28"/>
                  <w:szCs w:val="28"/>
                  <w:highlight w:val="yellow"/>
                  <w:lang w:val="en-US"/>
                </w:rPr>
              </w:rPrChange>
            </w:rPr>
            <w:delText>之九乘九文具專家提供之特選商</w:delText>
          </w:r>
          <w:r w:rsidR="006D79A3" w:rsidRPr="004917CB" w:rsidDel="00B61600">
            <w:rPr>
              <w:rFonts w:hint="eastAsia"/>
              <w:i w:val="0"/>
              <w:highlight w:val="yellow"/>
              <w:lang w:val="en-US"/>
              <w:rPrChange w:id="1344" w:author="admin.office2" w:date="2021-07-29T16:54:00Z">
                <w:rPr>
                  <w:rFonts w:ascii="宋體-簡" w:eastAsia="宋體-簡" w:hAnsi="宋體-簡" w:hint="eastAsia"/>
                  <w:i w:val="0"/>
                  <w:sz w:val="28"/>
                  <w:szCs w:val="28"/>
                  <w:highlight w:val="yellow"/>
                  <w:lang w:val="en-US"/>
                </w:rPr>
              </w:rPrChange>
            </w:rPr>
            <w:delText>品</w:delText>
          </w:r>
        </w:del>
      </w:ins>
      <w:ins w:id="1345" w:author="素芳 郭" w:date="2021-07-16T17:07:00Z">
        <w:del w:id="1346" w:author="user" w:date="2021-07-20T16:58:00Z">
          <w:r w:rsidR="006D79A3" w:rsidRPr="004917CB" w:rsidDel="00B61600">
            <w:rPr>
              <w:rFonts w:hint="eastAsia"/>
              <w:i w:val="0"/>
              <w:highlight w:val="yellow"/>
              <w:lang w:val="en-US"/>
              <w:rPrChange w:id="1347" w:author="admin.office2" w:date="2021-07-29T16:54:00Z">
                <w:rPr>
                  <w:rFonts w:asciiTheme="minorEastAsia" w:hAnsiTheme="minorEastAsia" w:hint="eastAsia"/>
                  <w:i w:val="0"/>
                  <w:sz w:val="28"/>
                  <w:szCs w:val="28"/>
                  <w:highlight w:val="yellow"/>
                  <w:lang w:val="en-US"/>
                </w:rPr>
              </w:rPrChange>
            </w:rPr>
            <w:delText>、</w:delText>
          </w:r>
        </w:del>
      </w:ins>
      <w:del w:id="1348" w:author="user" w:date="2021-07-20T16:58:00Z">
        <w:r w:rsidRPr="004917CB" w:rsidDel="00B61600">
          <w:rPr>
            <w:rFonts w:hint="eastAsia"/>
            <w:i w:val="0"/>
            <w:highlight w:val="yellow"/>
            <w:lang w:val="en-US"/>
            <w:rPrChange w:id="1349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yellow"/>
                <w:lang w:val="en-US"/>
              </w:rPr>
            </w:rPrChange>
          </w:rPr>
          <w:delText>分區線上初賽</w:delText>
        </w:r>
        <w:r w:rsidR="004C3898" w:rsidRPr="004917CB" w:rsidDel="00B61600">
          <w:rPr>
            <w:rFonts w:hint="eastAsia"/>
            <w:i w:val="0"/>
            <w:highlight w:val="yellow"/>
            <w:lang w:val="en-US"/>
            <w:rPrChange w:id="1350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yellow"/>
                <w:lang w:val="en-US"/>
              </w:rPr>
            </w:rPrChange>
          </w:rPr>
          <w:delText>第四名</w:delText>
        </w:r>
        <w:r w:rsidRPr="004917CB" w:rsidDel="00B61600">
          <w:rPr>
            <w:rFonts w:hint="eastAsia"/>
            <w:i w:val="0"/>
            <w:highlight w:val="yellow"/>
            <w:lang w:val="en-US"/>
            <w:rPrChange w:id="1351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yellow"/>
                <w:lang w:val="en-US"/>
              </w:rPr>
            </w:rPrChange>
          </w:rPr>
          <w:delText>獎狀</w:delText>
        </w:r>
        <w:r w:rsidRPr="004917CB" w:rsidDel="00B61600">
          <w:rPr>
            <w:rFonts w:hint="eastAsia"/>
            <w:i w:val="0"/>
            <w:lang w:val="en-US"/>
            <w:rPrChange w:id="1352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兩紙和</w:delText>
        </w:r>
        <w:r w:rsidR="00225CB6" w:rsidRPr="004917CB" w:rsidDel="00B61600">
          <w:rPr>
            <w:highlight w:val="green"/>
            <w:lang w:val="en-US"/>
            <w:rPrChange w:id="1353" w:author="admin.office2" w:date="2021-07-29T16:54:00Z">
              <w:rPr>
                <w:rFonts w:ascii="宋體-簡" w:eastAsia="宋體-簡" w:hAnsi="宋體-簡"/>
                <w:sz w:val="28"/>
                <w:szCs w:val="28"/>
                <w:highlight w:val="cyan"/>
                <w:lang w:val="en-US"/>
              </w:rPr>
            </w:rPrChange>
          </w:rPr>
          <w:delText>PaGamO</w:delText>
        </w:r>
        <w:r w:rsidR="00225CB6" w:rsidRPr="004917CB" w:rsidDel="00B61600">
          <w:rPr>
            <w:rFonts w:hint="eastAsia"/>
            <w:highlight w:val="green"/>
            <w:lang w:val="en-US"/>
            <w:rPrChange w:id="1354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highlight w:val="cyan"/>
                <w:lang w:val="en-US"/>
              </w:rPr>
            </w:rPrChange>
          </w:rPr>
          <w:delText>特殊地形</w:delText>
        </w:r>
        <w:r w:rsidRPr="004917CB" w:rsidDel="00B61600">
          <w:rPr>
            <w:rFonts w:hint="eastAsia"/>
            <w:i w:val="0"/>
            <w:lang w:val="en-US"/>
            <w:rPrChange w:id="1355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兩只。</w:delText>
        </w:r>
      </w:del>
    </w:p>
    <w:p w14:paraId="015E6A46" w14:textId="77777777" w:rsidR="006B7829" w:rsidRPr="004917CB" w:rsidDel="00B61600" w:rsidRDefault="006B7829">
      <w:pPr>
        <w:pStyle w:val="ac"/>
        <w:rPr>
          <w:del w:id="1356" w:author="user" w:date="2021-07-20T16:58:00Z"/>
          <w:lang w:val="en-US"/>
          <w:rPrChange w:id="1357" w:author="admin.office2" w:date="2021-07-29T16:54:00Z">
            <w:rPr>
              <w:del w:id="1358" w:author="user" w:date="2021-07-20T16:58:00Z"/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  <w:pPrChange w:id="1359" w:author="admin.office2" w:date="2021-07-29T16:55:00Z">
          <w:pPr>
            <w:pStyle w:val="ac"/>
            <w:numPr>
              <w:ilvl w:val="3"/>
              <w:numId w:val="8"/>
            </w:numPr>
            <w:spacing w:line="240" w:lineRule="auto"/>
            <w:ind w:left="1898" w:hanging="480"/>
          </w:pPr>
        </w:pPrChange>
      </w:pPr>
      <w:del w:id="1360" w:author="user" w:date="2021-07-20T16:58:00Z">
        <w:r w:rsidRPr="004917CB" w:rsidDel="00B61600">
          <w:rPr>
            <w:rFonts w:hint="eastAsia"/>
            <w:i w:val="0"/>
            <w:lang w:val="en-US"/>
            <w:rPrChange w:id="1361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分區線上初賽區第五名：每隊獲得</w:delText>
        </w:r>
      </w:del>
      <w:ins w:id="1362" w:author="素芳 郭" w:date="2021-07-16T17:07:00Z">
        <w:del w:id="1363" w:author="user" w:date="2021-07-20T16:58:00Z">
          <w:r w:rsidR="006D79A3" w:rsidRPr="004917CB" w:rsidDel="00B61600">
            <w:rPr>
              <w:rFonts w:hint="eastAsia"/>
              <w:i w:val="0"/>
              <w:highlight w:val="yellow"/>
              <w:lang w:val="en-US"/>
              <w:rPrChange w:id="1364" w:author="admin.office2" w:date="2021-07-29T16:54:00Z">
                <w:rPr>
                  <w:rFonts w:ascii="宋體-簡" w:eastAsia="宋體-簡" w:hAnsi="宋體-簡" w:hint="eastAsia"/>
                  <w:i w:val="0"/>
                  <w:sz w:val="28"/>
                  <w:szCs w:val="28"/>
                  <w:highlight w:val="yellow"/>
                  <w:lang w:val="en-US"/>
                </w:rPr>
              </w:rPrChange>
            </w:rPr>
            <w:delText>價值新台幣</w:delText>
          </w:r>
          <w:r w:rsidR="006D79A3" w:rsidRPr="004917CB" w:rsidDel="00B61600">
            <w:rPr>
              <w:i w:val="0"/>
              <w:highlight w:val="yellow"/>
              <w:lang w:val="en-US"/>
              <w:rPrChange w:id="1365" w:author="admin.office2" w:date="2021-07-29T16:54:00Z">
                <w:rPr>
                  <w:rFonts w:ascii="宋體-簡" w:eastAsia="宋體-簡" w:hAnsi="宋體-簡"/>
                  <w:i w:val="0"/>
                  <w:sz w:val="28"/>
                  <w:szCs w:val="28"/>
                  <w:highlight w:val="yellow"/>
                  <w:lang w:val="en-US"/>
                </w:rPr>
              </w:rPrChange>
            </w:rPr>
            <w:delText>500</w:delText>
          </w:r>
          <w:r w:rsidR="006D79A3" w:rsidRPr="004917CB" w:rsidDel="00B61600">
            <w:rPr>
              <w:rFonts w:hint="eastAsia"/>
              <w:i w:val="0"/>
              <w:highlight w:val="yellow"/>
              <w:lang w:val="en-US"/>
              <w:rPrChange w:id="1366" w:author="admin.office2" w:date="2021-07-29T16:54:00Z">
                <w:rPr>
                  <w:rFonts w:ascii="宋體-簡" w:eastAsia="宋體-簡" w:hAnsi="宋體-簡" w:hint="eastAsia"/>
                  <w:i w:val="0"/>
                  <w:sz w:val="28"/>
                  <w:szCs w:val="28"/>
                  <w:highlight w:val="yellow"/>
                  <w:lang w:val="en-US"/>
                </w:rPr>
              </w:rPrChange>
            </w:rPr>
            <w:delText>元</w:delText>
          </w:r>
          <w:r w:rsidR="006D79A3" w:rsidRPr="004917CB" w:rsidDel="00B61600">
            <w:rPr>
              <w:rFonts w:hint="eastAsia"/>
              <w:i w:val="0"/>
              <w:highlight w:val="yellow"/>
              <w:lang w:val="en-US"/>
              <w:rPrChange w:id="1367" w:author="admin.office2" w:date="2021-07-29T16:54:00Z">
                <w:rPr>
                  <w:rFonts w:asciiTheme="minorEastAsia" w:hAnsiTheme="minorEastAsia" w:hint="eastAsia"/>
                  <w:i w:val="0"/>
                  <w:sz w:val="28"/>
                  <w:szCs w:val="28"/>
                  <w:highlight w:val="yellow"/>
                  <w:lang w:val="en-US"/>
                </w:rPr>
              </w:rPrChange>
            </w:rPr>
            <w:delText>之九乘九文具專家提供之特選商</w:delText>
          </w:r>
          <w:r w:rsidR="006D79A3" w:rsidRPr="004917CB" w:rsidDel="00B61600">
            <w:rPr>
              <w:rFonts w:hint="eastAsia"/>
              <w:i w:val="0"/>
              <w:highlight w:val="yellow"/>
              <w:lang w:val="en-US"/>
              <w:rPrChange w:id="1368" w:author="admin.office2" w:date="2021-07-29T16:54:00Z">
                <w:rPr>
                  <w:rFonts w:ascii="宋體-簡" w:eastAsia="宋體-簡" w:hAnsi="宋體-簡" w:hint="eastAsia"/>
                  <w:i w:val="0"/>
                  <w:sz w:val="28"/>
                  <w:szCs w:val="28"/>
                  <w:highlight w:val="yellow"/>
                  <w:lang w:val="en-US"/>
                </w:rPr>
              </w:rPrChange>
            </w:rPr>
            <w:delText>品</w:delText>
          </w:r>
          <w:r w:rsidR="006D79A3" w:rsidRPr="004917CB" w:rsidDel="00B61600">
            <w:rPr>
              <w:rFonts w:hint="eastAsia"/>
              <w:i w:val="0"/>
              <w:lang w:val="en-US"/>
              <w:rPrChange w:id="1369" w:author="admin.office2" w:date="2021-07-29T16:54:00Z">
                <w:rPr>
                  <w:rFonts w:asciiTheme="minorEastAsia" w:hAnsiTheme="minorEastAsia" w:hint="eastAsia"/>
                  <w:i w:val="0"/>
                  <w:sz w:val="28"/>
                  <w:szCs w:val="28"/>
                  <w:lang w:val="en-US"/>
                </w:rPr>
              </w:rPrChange>
            </w:rPr>
            <w:delText>、</w:delText>
          </w:r>
        </w:del>
      </w:ins>
      <w:del w:id="1370" w:author="user" w:date="2021-07-20T16:58:00Z">
        <w:r w:rsidRPr="004917CB" w:rsidDel="00B61600">
          <w:rPr>
            <w:rFonts w:hint="eastAsia"/>
            <w:i w:val="0"/>
            <w:highlight w:val="yellow"/>
            <w:lang w:val="en-US"/>
            <w:rPrChange w:id="1371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yellow"/>
                <w:lang w:val="en-US"/>
              </w:rPr>
            </w:rPrChange>
          </w:rPr>
          <w:delText>分區線上初賽</w:delText>
        </w:r>
        <w:r w:rsidR="004C3898" w:rsidRPr="004917CB" w:rsidDel="00B61600">
          <w:rPr>
            <w:rFonts w:hint="eastAsia"/>
            <w:i w:val="0"/>
            <w:highlight w:val="yellow"/>
            <w:lang w:val="en-US"/>
            <w:rPrChange w:id="1372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yellow"/>
                <w:lang w:val="en-US"/>
              </w:rPr>
            </w:rPrChange>
          </w:rPr>
          <w:delText>第五名</w:delText>
        </w:r>
        <w:r w:rsidRPr="004917CB" w:rsidDel="00B61600">
          <w:rPr>
            <w:rFonts w:hint="eastAsia"/>
            <w:i w:val="0"/>
            <w:highlight w:val="yellow"/>
            <w:lang w:val="en-US"/>
            <w:rPrChange w:id="1373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yellow"/>
                <w:lang w:val="en-US"/>
              </w:rPr>
            </w:rPrChange>
          </w:rPr>
          <w:delText>獎狀</w:delText>
        </w:r>
        <w:r w:rsidRPr="004917CB" w:rsidDel="00B61600">
          <w:rPr>
            <w:rFonts w:hint="eastAsia"/>
            <w:i w:val="0"/>
            <w:lang w:val="en-US"/>
            <w:rPrChange w:id="1374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兩紙和</w:delText>
        </w:r>
        <w:r w:rsidR="00225CB6" w:rsidRPr="004917CB" w:rsidDel="00B61600">
          <w:rPr>
            <w:highlight w:val="green"/>
            <w:lang w:val="en-US"/>
            <w:rPrChange w:id="1375" w:author="admin.office2" w:date="2021-07-29T16:54:00Z">
              <w:rPr>
                <w:rFonts w:ascii="宋體-簡" w:eastAsia="宋體-簡" w:hAnsi="宋體-簡"/>
                <w:sz w:val="28"/>
                <w:szCs w:val="28"/>
                <w:highlight w:val="cyan"/>
                <w:lang w:val="en-US"/>
              </w:rPr>
            </w:rPrChange>
          </w:rPr>
          <w:delText>PaGamO</w:delText>
        </w:r>
        <w:r w:rsidR="00225CB6" w:rsidRPr="004917CB" w:rsidDel="00B61600">
          <w:rPr>
            <w:rFonts w:hint="eastAsia"/>
            <w:highlight w:val="green"/>
            <w:lang w:val="en-US"/>
            <w:rPrChange w:id="1376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highlight w:val="cyan"/>
                <w:lang w:val="en-US"/>
              </w:rPr>
            </w:rPrChange>
          </w:rPr>
          <w:delText>特殊地形</w:delText>
        </w:r>
        <w:r w:rsidRPr="004917CB" w:rsidDel="00B61600">
          <w:rPr>
            <w:rFonts w:hint="eastAsia"/>
            <w:i w:val="0"/>
            <w:lang w:val="en-US"/>
            <w:rPrChange w:id="1377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兩只。</w:delText>
        </w:r>
      </w:del>
    </w:p>
    <w:p w14:paraId="1E1F9DEE" w14:textId="77777777" w:rsidR="00615B7F" w:rsidRPr="004917CB" w:rsidDel="00B61600" w:rsidRDefault="00615B7F">
      <w:pPr>
        <w:pStyle w:val="ac"/>
        <w:rPr>
          <w:del w:id="1378" w:author="user" w:date="2021-07-20T16:58:00Z"/>
          <w:lang w:val="en-US"/>
          <w:rPrChange w:id="1379" w:author="admin.office2" w:date="2021-07-29T16:54:00Z">
            <w:rPr>
              <w:del w:id="1380" w:author="user" w:date="2021-07-20T16:58:00Z"/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  <w:pPrChange w:id="1381" w:author="admin.office2" w:date="2021-07-29T16:55:00Z">
          <w:pPr>
            <w:pStyle w:val="ac"/>
            <w:numPr>
              <w:ilvl w:val="3"/>
              <w:numId w:val="8"/>
            </w:numPr>
            <w:spacing w:line="240" w:lineRule="auto"/>
            <w:ind w:left="1898" w:hanging="480"/>
          </w:pPr>
        </w:pPrChange>
      </w:pPr>
      <w:del w:id="1382" w:author="user" w:date="2021-07-20T16:58:00Z">
        <w:r w:rsidRPr="004917CB" w:rsidDel="00B61600">
          <w:rPr>
            <w:rFonts w:hint="eastAsia"/>
            <w:i w:val="0"/>
            <w:lang w:val="en-US"/>
            <w:rPrChange w:id="1383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指導老師獎勵：分區線上初賽各年級前五名隊伍之帶隊指導老師皆可獲得</w:delText>
        </w:r>
      </w:del>
      <w:ins w:id="1384" w:author="素芳 郭" w:date="2021-07-16T17:07:00Z">
        <w:del w:id="1385" w:author="user" w:date="2021-07-20T16:58:00Z">
          <w:r w:rsidR="006D79A3" w:rsidRPr="004917CB" w:rsidDel="00B61600">
            <w:rPr>
              <w:rFonts w:hint="eastAsia"/>
              <w:i w:val="0"/>
              <w:highlight w:val="yellow"/>
              <w:lang w:val="en-US"/>
              <w:rPrChange w:id="1386" w:author="admin.office2" w:date="2021-07-29T16:54:00Z">
                <w:rPr>
                  <w:rFonts w:ascii="宋體-簡" w:eastAsia="宋體-簡" w:hAnsi="宋體-簡" w:hint="eastAsia"/>
                  <w:i w:val="0"/>
                  <w:sz w:val="28"/>
                  <w:szCs w:val="28"/>
                  <w:highlight w:val="yellow"/>
                  <w:lang w:val="en-US"/>
                </w:rPr>
              </w:rPrChange>
            </w:rPr>
            <w:delText>價值新台幣</w:delText>
          </w:r>
          <w:r w:rsidR="006D79A3" w:rsidRPr="004917CB" w:rsidDel="00B61600">
            <w:rPr>
              <w:i w:val="0"/>
              <w:highlight w:val="yellow"/>
              <w:lang w:val="en-US"/>
              <w:rPrChange w:id="1387" w:author="admin.office2" w:date="2021-07-29T16:54:00Z">
                <w:rPr>
                  <w:rFonts w:ascii="宋體-簡" w:hAnsi="宋體-簡"/>
                  <w:i w:val="0"/>
                  <w:sz w:val="28"/>
                  <w:szCs w:val="28"/>
                  <w:highlight w:val="yellow"/>
                  <w:lang w:val="en-US"/>
                </w:rPr>
              </w:rPrChange>
            </w:rPr>
            <w:delText>5</w:delText>
          </w:r>
          <w:r w:rsidR="006D79A3" w:rsidRPr="004917CB" w:rsidDel="00B61600">
            <w:rPr>
              <w:i w:val="0"/>
              <w:highlight w:val="yellow"/>
              <w:lang w:val="en-US"/>
              <w:rPrChange w:id="1388" w:author="admin.office2" w:date="2021-07-29T16:54:00Z">
                <w:rPr>
                  <w:rFonts w:ascii="宋體-簡" w:eastAsia="宋體-簡" w:hAnsi="宋體-簡"/>
                  <w:i w:val="0"/>
                  <w:sz w:val="28"/>
                  <w:szCs w:val="28"/>
                  <w:highlight w:val="yellow"/>
                  <w:lang w:val="en-US"/>
                </w:rPr>
              </w:rPrChange>
            </w:rPr>
            <w:delText>00</w:delText>
          </w:r>
          <w:r w:rsidR="006D79A3" w:rsidRPr="004917CB" w:rsidDel="00B61600">
            <w:rPr>
              <w:rFonts w:hint="eastAsia"/>
              <w:i w:val="0"/>
              <w:highlight w:val="yellow"/>
              <w:lang w:val="en-US"/>
              <w:rPrChange w:id="1389" w:author="admin.office2" w:date="2021-07-29T16:54:00Z">
                <w:rPr>
                  <w:rFonts w:ascii="宋體-簡" w:eastAsia="宋體-簡" w:hAnsi="宋體-簡" w:hint="eastAsia"/>
                  <w:i w:val="0"/>
                  <w:sz w:val="28"/>
                  <w:szCs w:val="28"/>
                  <w:highlight w:val="yellow"/>
                  <w:lang w:val="en-US"/>
                </w:rPr>
              </w:rPrChange>
            </w:rPr>
            <w:delText>元</w:delText>
          </w:r>
          <w:r w:rsidR="006D79A3" w:rsidRPr="004917CB" w:rsidDel="00B61600">
            <w:rPr>
              <w:rFonts w:hint="eastAsia"/>
              <w:i w:val="0"/>
              <w:highlight w:val="yellow"/>
              <w:lang w:val="en-US"/>
              <w:rPrChange w:id="1390" w:author="admin.office2" w:date="2021-07-29T16:54:00Z">
                <w:rPr>
                  <w:rFonts w:asciiTheme="minorEastAsia" w:hAnsiTheme="minorEastAsia" w:hint="eastAsia"/>
                  <w:i w:val="0"/>
                  <w:sz w:val="28"/>
                  <w:szCs w:val="28"/>
                  <w:highlight w:val="yellow"/>
                  <w:lang w:val="en-US"/>
                </w:rPr>
              </w:rPrChange>
            </w:rPr>
            <w:delText>之九乘九文具專家提供之特選商</w:delText>
          </w:r>
          <w:r w:rsidR="006D79A3" w:rsidRPr="004917CB" w:rsidDel="00B61600">
            <w:rPr>
              <w:rFonts w:hint="eastAsia"/>
              <w:i w:val="0"/>
              <w:highlight w:val="yellow"/>
              <w:lang w:val="en-US"/>
              <w:rPrChange w:id="1391" w:author="admin.office2" w:date="2021-07-29T16:54:00Z">
                <w:rPr>
                  <w:rFonts w:ascii="宋體-簡" w:eastAsia="宋體-簡" w:hAnsi="宋體-簡" w:hint="eastAsia"/>
                  <w:i w:val="0"/>
                  <w:sz w:val="28"/>
                  <w:szCs w:val="28"/>
                  <w:highlight w:val="yellow"/>
                  <w:lang w:val="en-US"/>
                </w:rPr>
              </w:rPrChange>
            </w:rPr>
            <w:delText>品</w:delText>
          </w:r>
        </w:del>
      </w:ins>
      <w:del w:id="1392" w:author="user" w:date="2021-07-20T16:58:00Z">
        <w:r w:rsidRPr="004917CB" w:rsidDel="00B61600">
          <w:rPr>
            <w:rFonts w:hint="eastAsia"/>
            <w:i w:val="0"/>
            <w:highlight w:val="yellow"/>
            <w:lang w:val="en-US"/>
            <w:rPrChange w:id="1393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yellow"/>
                <w:lang w:val="en-US"/>
              </w:rPr>
            </w:rPrChange>
          </w:rPr>
          <w:delText>指導老師獎狀</w:delText>
        </w:r>
        <w:r w:rsidRPr="004917CB" w:rsidDel="00B61600">
          <w:rPr>
            <w:rFonts w:hint="eastAsia"/>
            <w:i w:val="0"/>
            <w:lang w:val="en-US"/>
            <w:rPrChange w:id="1394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一紙。</w:delText>
        </w:r>
      </w:del>
    </w:p>
    <w:p w14:paraId="3DFA642A" w14:textId="77777777" w:rsidR="00A56AF3" w:rsidRPr="004917CB" w:rsidRDefault="00A56AF3">
      <w:pPr>
        <w:pStyle w:val="ac"/>
        <w:numPr>
          <w:ilvl w:val="3"/>
          <w:numId w:val="8"/>
        </w:numPr>
        <w:spacing w:line="240" w:lineRule="auto"/>
        <w:rPr>
          <w:lang w:val="en-US"/>
          <w:rPrChange w:id="1395" w:author="admin.office2" w:date="2021-07-29T16:54:00Z">
            <w:rPr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  <w:pPrChange w:id="1396" w:author="admin.office2" w:date="2021-07-29T16:55:00Z">
          <w:pPr>
            <w:pStyle w:val="ac"/>
            <w:spacing w:line="240" w:lineRule="auto"/>
            <w:ind w:left="1920"/>
          </w:pPr>
        </w:pPrChange>
      </w:pPr>
    </w:p>
    <w:p w14:paraId="49E18725" w14:textId="47A93929" w:rsidR="00184B91" w:rsidRPr="004917CB" w:rsidRDefault="00B61600">
      <w:pPr>
        <w:pStyle w:val="ac"/>
        <w:numPr>
          <w:ilvl w:val="0"/>
          <w:numId w:val="8"/>
        </w:numPr>
        <w:spacing w:line="240" w:lineRule="auto"/>
        <w:ind w:left="1418" w:hanging="938"/>
        <w:rPr>
          <w:rFonts w:asciiTheme="majorEastAsia" w:eastAsiaTheme="majorEastAsia" w:hAnsiTheme="majorEastAsia"/>
          <w:i w:val="0"/>
          <w:color w:val="0070C0"/>
          <w:sz w:val="32"/>
          <w:szCs w:val="32"/>
          <w:lang w:val="en-US"/>
          <w:rPrChange w:id="1397" w:author="admin.office2" w:date="2021-07-29T16:54:00Z">
            <w:rPr>
              <w:rFonts w:ascii="宋體-簡" w:eastAsia="宋體-簡" w:hAnsi="宋體-簡"/>
              <w:i w:val="0"/>
              <w:color w:val="0070C0"/>
              <w:sz w:val="32"/>
              <w:szCs w:val="32"/>
              <w:lang w:val="en-US"/>
            </w:rPr>
          </w:rPrChange>
        </w:rPr>
        <w:pPrChange w:id="1398" w:author="user" w:date="2021-07-20T16:59:00Z">
          <w:pPr>
            <w:pStyle w:val="ac"/>
            <w:numPr>
              <w:numId w:val="8"/>
            </w:numPr>
            <w:spacing w:line="240" w:lineRule="auto"/>
            <w:ind w:left="1920" w:hanging="1440"/>
          </w:pPr>
        </w:pPrChange>
      </w:pPr>
      <w:ins w:id="1399" w:author="user" w:date="2021-07-20T16:59:00Z">
        <w:r w:rsidRPr="004917CB">
          <w:rPr>
            <w:rFonts w:asciiTheme="majorEastAsia" w:eastAsiaTheme="majorEastAsia" w:hAnsiTheme="majorEastAsia" w:hint="eastAsia"/>
            <w:i w:val="0"/>
            <w:sz w:val="32"/>
            <w:szCs w:val="32"/>
            <w:lang w:val="en-US"/>
            <w:rPrChange w:id="1400" w:author="admin.office2" w:date="2021-07-29T16:54:00Z">
              <w:rPr>
                <w:rFonts w:ascii="宋體-簡" w:hAnsi="宋體-簡" w:hint="eastAsia"/>
                <w:i w:val="0"/>
                <w:sz w:val="32"/>
                <w:szCs w:val="32"/>
                <w:lang w:val="en-US"/>
              </w:rPr>
            </w:rPrChange>
          </w:rPr>
          <w:t>校內</w:t>
        </w:r>
      </w:ins>
      <w:ins w:id="1401" w:author="素芳 郭" w:date="2021-07-22T09:34:00Z">
        <w:r w:rsidR="00044FE9" w:rsidRPr="004917CB">
          <w:rPr>
            <w:rFonts w:asciiTheme="majorEastAsia" w:eastAsiaTheme="majorEastAsia" w:hAnsiTheme="majorEastAsia" w:hint="eastAsia"/>
            <w:i w:val="0"/>
            <w:sz w:val="32"/>
            <w:szCs w:val="32"/>
            <w:lang w:val="en-US"/>
            <w:rPrChange w:id="1402" w:author="admin.office2" w:date="2021-07-29T16:54:00Z">
              <w:rPr>
                <w:rFonts w:ascii="宋體-簡" w:hAnsi="宋體-簡" w:hint="eastAsia"/>
                <w:b/>
                <w:i w:val="0"/>
                <w:color w:val="FF0000"/>
                <w:sz w:val="36"/>
                <w:szCs w:val="28"/>
                <w:lang w:val="en-US"/>
              </w:rPr>
            </w:rPrChange>
          </w:rPr>
          <w:t>複</w:t>
        </w:r>
      </w:ins>
      <w:ins w:id="1403" w:author="user" w:date="2021-07-22T13:46:00Z">
        <w:r w:rsidR="00BC5E90" w:rsidRPr="004917CB">
          <w:rPr>
            <w:rFonts w:asciiTheme="majorEastAsia" w:eastAsiaTheme="majorEastAsia" w:hAnsiTheme="majorEastAsia" w:hint="eastAsia"/>
            <w:i w:val="0"/>
            <w:sz w:val="32"/>
            <w:szCs w:val="32"/>
            <w:lang w:val="en-US"/>
            <w:rPrChange w:id="1404" w:author="admin.office2" w:date="2021-07-29T16:54:00Z">
              <w:rPr>
                <w:rFonts w:ascii="宋體-簡" w:hAnsi="宋體-簡" w:hint="eastAsia"/>
                <w:i w:val="0"/>
                <w:sz w:val="32"/>
                <w:szCs w:val="32"/>
                <w:lang w:val="en-US"/>
              </w:rPr>
            </w:rPrChange>
          </w:rPr>
          <w:t>賽</w:t>
        </w:r>
      </w:ins>
      <w:del w:id="1405" w:author="user" w:date="2021-07-20T16:59:00Z">
        <w:r w:rsidR="00671219" w:rsidRPr="004917CB" w:rsidDel="00B61600">
          <w:rPr>
            <w:rFonts w:asciiTheme="majorEastAsia" w:eastAsiaTheme="majorEastAsia" w:hAnsiTheme="majorEastAsia" w:hint="eastAsia"/>
            <w:i w:val="0"/>
            <w:sz w:val="32"/>
            <w:szCs w:val="32"/>
            <w:lang w:val="en-US"/>
            <w:rPrChange w:id="1406" w:author="admin.office2" w:date="2021-07-29T16:54:00Z">
              <w:rPr>
                <w:rFonts w:ascii="宋體-簡" w:eastAsia="宋體-簡" w:hAnsi="宋體-簡" w:hint="eastAsia"/>
                <w:i w:val="0"/>
                <w:sz w:val="32"/>
                <w:szCs w:val="32"/>
                <w:lang w:val="en-US"/>
              </w:rPr>
            </w:rPrChange>
          </w:rPr>
          <w:delText>全國</w:delText>
        </w:r>
        <w:r w:rsidR="00184B91" w:rsidRPr="004917CB" w:rsidDel="00B61600">
          <w:rPr>
            <w:rFonts w:asciiTheme="majorEastAsia" w:eastAsiaTheme="majorEastAsia" w:hAnsiTheme="majorEastAsia" w:hint="eastAsia"/>
            <w:i w:val="0"/>
            <w:sz w:val="32"/>
            <w:szCs w:val="32"/>
            <w:lang w:val="en-US"/>
            <w:rPrChange w:id="1407" w:author="admin.office2" w:date="2021-07-29T16:54:00Z">
              <w:rPr>
                <w:rFonts w:ascii="宋體-簡" w:eastAsia="宋體-簡" w:hAnsi="宋體-簡" w:hint="eastAsia"/>
                <w:i w:val="0"/>
                <w:sz w:val="32"/>
                <w:szCs w:val="32"/>
                <w:lang w:val="en-US"/>
              </w:rPr>
            </w:rPrChange>
          </w:rPr>
          <w:delText>總決賽</w:delText>
        </w:r>
      </w:del>
      <w:r w:rsidR="00014F5C" w:rsidRPr="004917CB">
        <w:rPr>
          <w:rFonts w:asciiTheme="majorEastAsia" w:eastAsiaTheme="majorEastAsia" w:hAnsiTheme="majorEastAsia" w:hint="eastAsia"/>
          <w:i w:val="0"/>
          <w:sz w:val="32"/>
          <w:szCs w:val="32"/>
          <w:lang w:val="en-US"/>
          <w:rPrChange w:id="1408" w:author="admin.office2" w:date="2021-07-29T16:54:00Z">
            <w:rPr>
              <w:rFonts w:ascii="宋體-簡" w:eastAsia="宋體-簡" w:hAnsi="宋體-簡" w:hint="eastAsia"/>
              <w:i w:val="0"/>
              <w:sz w:val="32"/>
              <w:szCs w:val="32"/>
              <w:lang w:val="en-US"/>
            </w:rPr>
          </w:rPrChange>
        </w:rPr>
        <w:t>獎勵</w:t>
      </w:r>
      <w:r w:rsidR="00014F5C" w:rsidRPr="004917CB">
        <w:rPr>
          <w:rFonts w:asciiTheme="majorEastAsia" w:eastAsiaTheme="majorEastAsia" w:hAnsiTheme="majorEastAsia"/>
          <w:i w:val="0"/>
          <w:sz w:val="32"/>
          <w:szCs w:val="32"/>
          <w:lang w:val="en-US"/>
          <w:rPrChange w:id="1409" w:author="admin.office2" w:date="2021-07-29T16:54:00Z">
            <w:rPr>
              <w:rFonts w:ascii="宋體-簡" w:eastAsia="宋體-簡" w:hAnsi="宋體-簡"/>
              <w:i w:val="0"/>
              <w:sz w:val="32"/>
              <w:szCs w:val="32"/>
              <w:lang w:val="en-US"/>
            </w:rPr>
          </w:rPrChange>
        </w:rPr>
        <w:t xml:space="preserve"> </w:t>
      </w:r>
      <w:del w:id="1410" w:author="user" w:date="2021-07-20T17:03:00Z">
        <w:r w:rsidR="00184B91" w:rsidRPr="004917CB" w:rsidDel="00B61600">
          <w:rPr>
            <w:rFonts w:asciiTheme="majorEastAsia" w:eastAsiaTheme="majorEastAsia" w:hAnsiTheme="majorEastAsia"/>
            <w:i w:val="0"/>
            <w:color w:val="0070C0"/>
            <w:sz w:val="32"/>
            <w:szCs w:val="32"/>
            <w:lang w:val="en-US"/>
            <w:rPrChange w:id="1411" w:author="admin.office2" w:date="2021-07-29T16:54:00Z">
              <w:rPr>
                <w:rFonts w:ascii="宋體-簡" w:eastAsia="宋體-簡" w:hAnsi="宋體-簡"/>
                <w:i w:val="0"/>
                <w:color w:val="0070C0"/>
                <w:sz w:val="32"/>
                <w:szCs w:val="32"/>
                <w:lang w:val="en-US"/>
              </w:rPr>
            </w:rPrChange>
          </w:rPr>
          <w:delText xml:space="preserve"> </w:delText>
        </w:r>
        <w:r w:rsidR="00014F5C" w:rsidRPr="004917CB" w:rsidDel="00B61600">
          <w:rPr>
            <w:rFonts w:asciiTheme="majorEastAsia" w:eastAsiaTheme="majorEastAsia" w:hAnsiTheme="majorEastAsia"/>
            <w:i w:val="0"/>
            <w:color w:val="0070C0"/>
            <w:lang w:val="en-US"/>
            <w:rPrChange w:id="1412" w:author="admin.office2" w:date="2021-07-29T16:54:00Z">
              <w:rPr>
                <w:rFonts w:ascii="宋體-簡" w:eastAsia="宋體-簡" w:hAnsi="宋體-簡"/>
                <w:i w:val="0"/>
                <w:color w:val="0070C0"/>
                <w:lang w:val="en-US"/>
              </w:rPr>
            </w:rPrChange>
          </w:rPr>
          <w:delText>(</w:delText>
        </w:r>
        <w:r w:rsidR="00041F3A" w:rsidRPr="004917CB" w:rsidDel="00B61600">
          <w:rPr>
            <w:rFonts w:asciiTheme="majorEastAsia" w:eastAsiaTheme="majorEastAsia" w:hAnsiTheme="majorEastAsia" w:hint="eastAsia"/>
            <w:i w:val="0"/>
            <w:color w:val="0070C0"/>
            <w:lang w:val="en-US"/>
            <w:rPrChange w:id="1413" w:author="admin.office2" w:date="2021-07-29T16:54:00Z">
              <w:rPr>
                <w:rFonts w:ascii="宋體-簡" w:eastAsia="宋體-簡" w:hAnsi="宋體-簡" w:hint="eastAsia"/>
                <w:i w:val="0"/>
                <w:color w:val="0070C0"/>
                <w:lang w:val="en-US"/>
              </w:rPr>
            </w:rPrChange>
          </w:rPr>
          <w:delText>各區</w:delText>
        </w:r>
        <w:r w:rsidR="003C4628" w:rsidRPr="004917CB" w:rsidDel="00B61600">
          <w:rPr>
            <w:rFonts w:asciiTheme="majorEastAsia" w:eastAsiaTheme="majorEastAsia" w:hAnsiTheme="majorEastAsia" w:hint="eastAsia"/>
            <w:i w:val="0"/>
            <w:color w:val="0070C0"/>
            <w:lang w:val="en-US"/>
            <w:rPrChange w:id="1414" w:author="admin.office2" w:date="2021-07-29T16:54:00Z">
              <w:rPr>
                <w:rFonts w:ascii="宋體-簡" w:eastAsia="宋體-簡" w:hAnsi="宋體-簡" w:hint="eastAsia"/>
                <w:i w:val="0"/>
                <w:color w:val="0070C0"/>
                <w:lang w:val="en-US"/>
              </w:rPr>
            </w:rPrChange>
          </w:rPr>
          <w:delText>各年級</w:delText>
        </w:r>
        <w:r w:rsidR="006B7829" w:rsidRPr="004917CB" w:rsidDel="00B61600">
          <w:rPr>
            <w:rFonts w:asciiTheme="majorEastAsia" w:eastAsiaTheme="majorEastAsia" w:hAnsiTheme="majorEastAsia" w:hint="eastAsia"/>
            <w:i w:val="0"/>
            <w:color w:val="0070C0"/>
            <w:lang w:val="en-US"/>
            <w:rPrChange w:id="1415" w:author="admin.office2" w:date="2021-07-29T16:54:00Z">
              <w:rPr>
                <w:rFonts w:ascii="宋體-簡" w:eastAsia="宋體-簡" w:hAnsi="宋體-簡" w:hint="eastAsia"/>
                <w:i w:val="0"/>
                <w:color w:val="0070C0"/>
                <w:lang w:val="en-US"/>
              </w:rPr>
            </w:rPrChange>
          </w:rPr>
          <w:delText>線上初賽</w:delText>
        </w:r>
        <w:r w:rsidR="00014F5C" w:rsidRPr="004917CB" w:rsidDel="00B61600">
          <w:rPr>
            <w:rFonts w:asciiTheme="majorEastAsia" w:eastAsiaTheme="majorEastAsia" w:hAnsiTheme="majorEastAsia" w:hint="eastAsia"/>
            <w:i w:val="0"/>
            <w:color w:val="0070C0"/>
            <w:lang w:val="en-US"/>
            <w:rPrChange w:id="1416" w:author="admin.office2" w:date="2021-07-29T16:54:00Z">
              <w:rPr>
                <w:rFonts w:ascii="宋體-簡" w:eastAsia="宋體-簡" w:hAnsi="宋體-簡" w:hint="eastAsia"/>
                <w:i w:val="0"/>
                <w:color w:val="0070C0"/>
                <w:lang w:val="en-US"/>
              </w:rPr>
            </w:rPrChange>
          </w:rPr>
          <w:delText>前</w:delText>
        </w:r>
        <w:r w:rsidR="00041F3A" w:rsidRPr="004917CB" w:rsidDel="00B61600">
          <w:rPr>
            <w:rFonts w:asciiTheme="majorEastAsia" w:eastAsiaTheme="majorEastAsia" w:hAnsiTheme="majorEastAsia" w:hint="eastAsia"/>
            <w:i w:val="0"/>
            <w:color w:val="0070C0"/>
            <w:lang w:val="en-US"/>
            <w:rPrChange w:id="1417" w:author="admin.office2" w:date="2021-07-29T16:54:00Z">
              <w:rPr>
                <w:rFonts w:ascii="宋體-簡" w:eastAsia="宋體-簡" w:hAnsi="宋體-簡" w:hint="eastAsia"/>
                <w:i w:val="0"/>
                <w:color w:val="0070C0"/>
                <w:lang w:val="en-US"/>
              </w:rPr>
            </w:rPrChange>
          </w:rPr>
          <w:delText>五</w:delText>
        </w:r>
        <w:r w:rsidR="00014F5C" w:rsidRPr="004917CB" w:rsidDel="00B61600">
          <w:rPr>
            <w:rFonts w:asciiTheme="majorEastAsia" w:eastAsiaTheme="majorEastAsia" w:hAnsiTheme="majorEastAsia" w:hint="eastAsia"/>
            <w:i w:val="0"/>
            <w:color w:val="0070C0"/>
            <w:lang w:val="en-US"/>
            <w:rPrChange w:id="1418" w:author="admin.office2" w:date="2021-07-29T16:54:00Z">
              <w:rPr>
                <w:rFonts w:ascii="宋體-簡" w:eastAsia="宋體-簡" w:hAnsi="宋體-簡" w:hint="eastAsia"/>
                <w:i w:val="0"/>
                <w:color w:val="0070C0"/>
                <w:lang w:val="en-US"/>
              </w:rPr>
            </w:rPrChange>
          </w:rPr>
          <w:delText>名</w:delText>
        </w:r>
        <w:r w:rsidR="0090164C" w:rsidRPr="004917CB" w:rsidDel="00B61600">
          <w:rPr>
            <w:rFonts w:asciiTheme="majorEastAsia" w:eastAsiaTheme="majorEastAsia" w:hAnsiTheme="majorEastAsia" w:hint="eastAsia"/>
            <w:i w:val="0"/>
            <w:color w:val="0070C0"/>
            <w:lang w:val="en-US"/>
            <w:rPrChange w:id="1419" w:author="admin.office2" w:date="2021-07-29T16:54:00Z">
              <w:rPr>
                <w:rFonts w:ascii="宋體-簡" w:eastAsia="宋體-簡" w:hAnsi="宋體-簡" w:hint="eastAsia"/>
                <w:i w:val="0"/>
                <w:color w:val="0070C0"/>
                <w:lang w:val="en-US"/>
              </w:rPr>
            </w:rPrChange>
          </w:rPr>
          <w:delText>隊伍</w:delText>
        </w:r>
        <w:r w:rsidR="00041F3A" w:rsidRPr="004917CB" w:rsidDel="00B61600">
          <w:rPr>
            <w:rFonts w:asciiTheme="majorEastAsia" w:eastAsiaTheme="majorEastAsia" w:hAnsiTheme="majorEastAsia" w:hint="eastAsia"/>
            <w:i w:val="0"/>
            <w:color w:val="0070C0"/>
            <w:lang w:val="en-US"/>
            <w:rPrChange w:id="1420" w:author="admin.office2" w:date="2021-07-29T16:54:00Z">
              <w:rPr>
                <w:rFonts w:ascii="宋體-簡" w:eastAsia="宋體-簡" w:hAnsi="宋體-簡" w:hint="eastAsia"/>
                <w:i w:val="0"/>
                <w:color w:val="0070C0"/>
                <w:lang w:val="en-US"/>
              </w:rPr>
            </w:rPrChange>
          </w:rPr>
          <w:delText>晉級</w:delText>
        </w:r>
        <w:r w:rsidR="00014F5C" w:rsidRPr="004917CB" w:rsidDel="00B61600">
          <w:rPr>
            <w:rFonts w:asciiTheme="majorEastAsia" w:eastAsiaTheme="majorEastAsia" w:hAnsiTheme="majorEastAsia"/>
            <w:i w:val="0"/>
            <w:color w:val="0070C0"/>
            <w:lang w:val="en-US"/>
            <w:rPrChange w:id="1421" w:author="admin.office2" w:date="2021-07-29T16:54:00Z">
              <w:rPr>
                <w:rFonts w:ascii="宋體-簡" w:eastAsia="宋體-簡" w:hAnsi="宋體-簡"/>
                <w:i w:val="0"/>
                <w:color w:val="0070C0"/>
                <w:lang w:val="en-US"/>
              </w:rPr>
            </w:rPrChange>
          </w:rPr>
          <w:delText>)</w:delText>
        </w:r>
      </w:del>
    </w:p>
    <w:p w14:paraId="6C0A7D8A" w14:textId="6A0DA5BA" w:rsidR="00B61600" w:rsidRPr="004917CB" w:rsidRDefault="0068348B">
      <w:pPr>
        <w:pStyle w:val="ac"/>
        <w:numPr>
          <w:ilvl w:val="6"/>
          <w:numId w:val="3"/>
        </w:numPr>
        <w:spacing w:line="240" w:lineRule="auto"/>
        <w:ind w:left="1843" w:hanging="425"/>
        <w:rPr>
          <w:ins w:id="1422" w:author="user" w:date="2021-07-20T17:01:00Z"/>
          <w:rFonts w:asciiTheme="majorEastAsia" w:eastAsiaTheme="majorEastAsia" w:hAnsiTheme="majorEastAsia"/>
          <w:i w:val="0"/>
          <w:sz w:val="28"/>
          <w:szCs w:val="28"/>
          <w:lang w:val="en-US"/>
          <w:rPrChange w:id="1423" w:author="admin.office2" w:date="2021-07-29T16:54:00Z">
            <w:rPr>
              <w:ins w:id="1424" w:author="user" w:date="2021-07-20T17:01:00Z"/>
              <w:rFonts w:ascii="宋體-簡" w:hAnsi="宋體-簡"/>
              <w:i w:val="0"/>
              <w:sz w:val="28"/>
              <w:szCs w:val="28"/>
              <w:lang w:val="en-US"/>
            </w:rPr>
          </w:rPrChange>
        </w:rPr>
        <w:pPrChange w:id="1425" w:author="user" w:date="2021-07-20T17:00:00Z">
          <w:pPr>
            <w:pStyle w:val="ac"/>
            <w:numPr>
              <w:ilvl w:val="6"/>
              <w:numId w:val="3"/>
            </w:numPr>
            <w:spacing w:line="240" w:lineRule="auto"/>
            <w:ind w:left="2039" w:hanging="480"/>
          </w:pPr>
        </w:pPrChange>
      </w:pPr>
      <w:ins w:id="1426" w:author="user" w:date="2021-07-20T17:00:00Z">
        <w:r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</w:rPr>
          <w:t>校內</w:t>
        </w:r>
        <w:r w:rsidR="00B61600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427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t>冠軍</w:t>
        </w:r>
      </w:ins>
      <w:ins w:id="1428" w:author="user" w:date="2021-07-20T17:01:00Z">
        <w:r w:rsidR="00B61600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429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：</w:t>
        </w:r>
      </w:ins>
      <w:r w:rsidR="00837369" w:rsidRPr="004917CB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1430" w:author="admin.office2" w:date="2021-07-29T16:54:00Z">
            <w:rPr>
              <w:rFonts w:asciiTheme="minorEastAsia" w:hAnsiTheme="minorEastAsia" w:hint="eastAsia"/>
              <w:i w:val="0"/>
              <w:sz w:val="28"/>
              <w:szCs w:val="28"/>
              <w:lang w:val="en-US"/>
            </w:rPr>
          </w:rPrChange>
        </w:rPr>
        <w:t>大愛感恩科技公司神秘環保大獎</w:t>
      </w:r>
      <w:ins w:id="1431" w:author="user" w:date="2021-07-20T17:04:00Z">
        <w:r w:rsidR="004838B9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432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t>。</w:t>
        </w:r>
      </w:ins>
    </w:p>
    <w:p w14:paraId="697F14EF" w14:textId="77FF0324" w:rsidR="00B61600" w:rsidRPr="004917CB" w:rsidRDefault="0068348B">
      <w:pPr>
        <w:pStyle w:val="ac"/>
        <w:numPr>
          <w:ilvl w:val="6"/>
          <w:numId w:val="3"/>
        </w:numPr>
        <w:spacing w:line="240" w:lineRule="auto"/>
        <w:ind w:left="1843" w:hanging="425"/>
        <w:rPr>
          <w:ins w:id="1433" w:author="user" w:date="2021-07-20T17:02:00Z"/>
          <w:rFonts w:asciiTheme="majorEastAsia" w:eastAsiaTheme="majorEastAsia" w:hAnsiTheme="majorEastAsia"/>
          <w:i w:val="0"/>
          <w:sz w:val="28"/>
          <w:szCs w:val="28"/>
          <w:lang w:val="en-US"/>
          <w:rPrChange w:id="1434" w:author="admin.office2" w:date="2021-07-29T16:54:00Z">
            <w:rPr>
              <w:ins w:id="1435" w:author="user" w:date="2021-07-20T17:02:00Z"/>
              <w:rFonts w:ascii="宋體-簡" w:hAnsi="宋體-簡"/>
              <w:i w:val="0"/>
              <w:sz w:val="28"/>
              <w:szCs w:val="28"/>
              <w:lang w:val="en-US"/>
            </w:rPr>
          </w:rPrChange>
        </w:rPr>
        <w:pPrChange w:id="1436" w:author="user" w:date="2021-07-20T17:00:00Z">
          <w:pPr>
            <w:pStyle w:val="ac"/>
            <w:numPr>
              <w:ilvl w:val="6"/>
              <w:numId w:val="3"/>
            </w:numPr>
            <w:spacing w:line="240" w:lineRule="auto"/>
            <w:ind w:left="2039" w:hanging="480"/>
          </w:pPr>
        </w:pPrChange>
      </w:pPr>
      <w:ins w:id="1437" w:author="user" w:date="2021-07-20T17:01:00Z">
        <w:r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</w:rPr>
          <w:t>校內</w:t>
        </w:r>
        <w:r w:rsidR="00B61600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438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t>亞軍</w:t>
        </w:r>
      </w:ins>
      <w:ins w:id="1439" w:author="user" w:date="2021-07-20T17:02:00Z">
        <w:r w:rsidR="00B61600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440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：</w:t>
        </w:r>
      </w:ins>
      <w:r w:rsidR="00837369" w:rsidRPr="004917CB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1441" w:author="admin.office2" w:date="2021-07-29T16:54:00Z">
            <w:rPr>
              <w:rFonts w:asciiTheme="minorEastAsia" w:hAnsiTheme="minorEastAsia" w:hint="eastAsia"/>
              <w:i w:val="0"/>
              <w:sz w:val="28"/>
              <w:szCs w:val="28"/>
              <w:lang w:val="en-US"/>
            </w:rPr>
          </w:rPrChange>
        </w:rPr>
        <w:t>大愛感恩科技公司神秘環保大獎</w:t>
      </w:r>
      <w:ins w:id="1442" w:author="user" w:date="2021-07-20T17:04:00Z">
        <w:r w:rsidR="004838B9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443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t>。</w:t>
        </w:r>
      </w:ins>
    </w:p>
    <w:p w14:paraId="4B531421" w14:textId="621B4B98" w:rsidR="00F42937" w:rsidRPr="004917CB" w:rsidRDefault="0068348B">
      <w:pPr>
        <w:pStyle w:val="ac"/>
        <w:numPr>
          <w:ilvl w:val="6"/>
          <w:numId w:val="3"/>
        </w:numPr>
        <w:spacing w:line="240" w:lineRule="auto"/>
        <w:ind w:left="1843" w:hanging="425"/>
        <w:rPr>
          <w:ins w:id="1444" w:author="user" w:date="2021-07-20T17:07:00Z"/>
          <w:rFonts w:asciiTheme="majorEastAsia" w:eastAsiaTheme="majorEastAsia" w:hAnsiTheme="majorEastAsia"/>
          <w:i w:val="0"/>
          <w:sz w:val="28"/>
          <w:szCs w:val="28"/>
          <w:lang w:val="en-US"/>
          <w:rPrChange w:id="1445" w:author="admin.office2" w:date="2021-07-29T16:54:00Z">
            <w:rPr>
              <w:ins w:id="1446" w:author="user" w:date="2021-07-20T17:07:00Z"/>
              <w:rFonts w:asciiTheme="minorEastAsia" w:hAnsiTheme="minorEastAsia"/>
              <w:i w:val="0"/>
              <w:sz w:val="28"/>
              <w:szCs w:val="28"/>
              <w:lang w:val="en-US"/>
            </w:rPr>
          </w:rPrChange>
        </w:rPr>
        <w:pPrChange w:id="1447" w:author="user" w:date="2021-07-20T17:00:00Z">
          <w:pPr>
            <w:pStyle w:val="ac"/>
            <w:numPr>
              <w:ilvl w:val="6"/>
              <w:numId w:val="3"/>
            </w:numPr>
            <w:spacing w:line="240" w:lineRule="auto"/>
            <w:ind w:left="2039" w:hanging="480"/>
          </w:pPr>
        </w:pPrChange>
      </w:pPr>
      <w:ins w:id="1448" w:author="user" w:date="2021-07-20T17:02:00Z">
        <w:r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</w:rPr>
          <w:t>校內</w:t>
        </w:r>
        <w:r w:rsidR="00B61600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449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t>季軍</w:t>
        </w:r>
        <w:r w:rsidR="00B61600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450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：</w:t>
        </w:r>
      </w:ins>
      <w:r w:rsidR="00837369" w:rsidRPr="004917CB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1451" w:author="admin.office2" w:date="2021-07-29T16:54:00Z">
            <w:rPr>
              <w:rFonts w:asciiTheme="minorEastAsia" w:hAnsiTheme="minorEastAsia" w:hint="eastAsia"/>
              <w:i w:val="0"/>
              <w:sz w:val="28"/>
              <w:szCs w:val="28"/>
              <w:lang w:val="en-US"/>
            </w:rPr>
          </w:rPrChange>
        </w:rPr>
        <w:t>大愛感恩科技公司神秘環保大獎</w:t>
      </w:r>
      <w:ins w:id="1452" w:author="user" w:date="2021-07-20T17:04:00Z">
        <w:r w:rsidR="004838B9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453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t>。</w:t>
        </w:r>
      </w:ins>
    </w:p>
    <w:p w14:paraId="4D3800C4" w14:textId="0E0DEDFA" w:rsidR="00F42937" w:rsidRPr="004917CB" w:rsidRDefault="0068348B" w:rsidP="00F42937">
      <w:pPr>
        <w:pStyle w:val="ac"/>
        <w:numPr>
          <w:ilvl w:val="0"/>
          <w:numId w:val="8"/>
        </w:numPr>
        <w:spacing w:line="240" w:lineRule="auto"/>
        <w:ind w:left="1418" w:hanging="938"/>
        <w:rPr>
          <w:ins w:id="1454" w:author="user" w:date="2021-07-20T17:07:00Z"/>
          <w:rFonts w:asciiTheme="majorEastAsia" w:eastAsiaTheme="majorEastAsia" w:hAnsiTheme="majorEastAsia"/>
          <w:i w:val="0"/>
          <w:sz w:val="32"/>
          <w:szCs w:val="32"/>
          <w:lang w:val="en-US"/>
          <w:rPrChange w:id="1455" w:author="admin.office2" w:date="2021-07-29T16:54:00Z">
            <w:rPr>
              <w:ins w:id="1456" w:author="user" w:date="2021-07-20T17:07:00Z"/>
              <w:rFonts w:ascii="宋體-簡" w:eastAsia="宋體-簡" w:hAnsi="宋體-簡"/>
              <w:i w:val="0"/>
              <w:color w:val="0070C0"/>
              <w:sz w:val="32"/>
              <w:szCs w:val="32"/>
              <w:lang w:val="en-US"/>
            </w:rPr>
          </w:rPrChange>
        </w:rPr>
      </w:pPr>
      <w:ins w:id="1457" w:author="user" w:date="2021-08-27T13:49:00Z">
        <w:r>
          <w:rPr>
            <w:rFonts w:asciiTheme="majorEastAsia" w:eastAsiaTheme="majorEastAsia" w:hAnsiTheme="majorEastAsia" w:hint="eastAsia"/>
            <w:i w:val="0"/>
            <w:sz w:val="32"/>
            <w:szCs w:val="32"/>
            <w:lang w:val="en-US"/>
          </w:rPr>
          <w:t>各縣市</w:t>
        </w:r>
      </w:ins>
      <w:ins w:id="1458" w:author="素芳 郭" w:date="2021-07-22T09:35:00Z">
        <w:r w:rsidR="00044FE9" w:rsidRPr="004917CB">
          <w:rPr>
            <w:rFonts w:asciiTheme="majorEastAsia" w:eastAsiaTheme="majorEastAsia" w:hAnsiTheme="majorEastAsia" w:hint="eastAsia"/>
            <w:i w:val="0"/>
            <w:sz w:val="32"/>
            <w:szCs w:val="32"/>
            <w:lang w:val="en-US"/>
            <w:rPrChange w:id="1459" w:author="admin.office2" w:date="2021-07-29T16:54:00Z">
              <w:rPr>
                <w:rFonts w:ascii="宋體-簡" w:hAnsi="宋體-簡" w:hint="eastAsia"/>
                <w:b/>
                <w:i w:val="0"/>
                <w:color w:val="FF0000"/>
                <w:sz w:val="36"/>
                <w:szCs w:val="28"/>
                <w:lang w:val="en-US"/>
              </w:rPr>
            </w:rPrChange>
          </w:rPr>
          <w:t>決賽</w:t>
        </w:r>
      </w:ins>
      <w:ins w:id="1460" w:author="user" w:date="2021-07-20T17:07:00Z">
        <w:r w:rsidR="00F42937" w:rsidRPr="004917CB">
          <w:rPr>
            <w:rFonts w:asciiTheme="majorEastAsia" w:eastAsiaTheme="majorEastAsia" w:hAnsiTheme="majorEastAsia" w:hint="eastAsia"/>
            <w:i w:val="0"/>
            <w:sz w:val="32"/>
            <w:szCs w:val="32"/>
            <w:lang w:val="en-US"/>
            <w:rPrChange w:id="1461" w:author="admin.office2" w:date="2021-07-29T16:54:00Z">
              <w:rPr>
                <w:rFonts w:ascii="宋體-簡" w:eastAsia="宋體-簡" w:hAnsi="宋體-簡" w:hint="eastAsia"/>
                <w:i w:val="0"/>
                <w:sz w:val="32"/>
                <w:szCs w:val="32"/>
                <w:lang w:val="en-US"/>
              </w:rPr>
            </w:rPrChange>
          </w:rPr>
          <w:t>獎勵</w:t>
        </w:r>
        <w:r w:rsidR="00F42937" w:rsidRPr="004917CB">
          <w:rPr>
            <w:rFonts w:asciiTheme="majorEastAsia" w:eastAsiaTheme="majorEastAsia" w:hAnsiTheme="majorEastAsia"/>
            <w:i w:val="0"/>
            <w:sz w:val="32"/>
            <w:szCs w:val="32"/>
            <w:lang w:val="en-US"/>
            <w:rPrChange w:id="1462" w:author="admin.office2" w:date="2021-07-29T16:54:00Z">
              <w:rPr>
                <w:rFonts w:ascii="宋體-簡" w:eastAsia="宋體-簡" w:hAnsi="宋體-簡"/>
                <w:i w:val="0"/>
                <w:sz w:val="32"/>
                <w:szCs w:val="32"/>
                <w:lang w:val="en-US"/>
              </w:rPr>
            </w:rPrChange>
          </w:rPr>
          <w:t xml:space="preserve"> </w:t>
        </w:r>
      </w:ins>
    </w:p>
    <w:p w14:paraId="788243AE" w14:textId="486C84E4" w:rsidR="00F42937" w:rsidRPr="004917CB" w:rsidRDefault="00F42937">
      <w:pPr>
        <w:pStyle w:val="ac"/>
        <w:numPr>
          <w:ilvl w:val="0"/>
          <w:numId w:val="25"/>
        </w:numPr>
        <w:spacing w:line="240" w:lineRule="auto"/>
        <w:ind w:left="1843" w:hanging="425"/>
        <w:rPr>
          <w:ins w:id="1463" w:author="user" w:date="2021-07-20T17:09:00Z"/>
          <w:rFonts w:asciiTheme="majorEastAsia" w:eastAsiaTheme="majorEastAsia" w:hAnsiTheme="majorEastAsia"/>
          <w:i w:val="0"/>
          <w:sz w:val="28"/>
          <w:szCs w:val="28"/>
          <w:lang w:val="en-US"/>
          <w:rPrChange w:id="1464" w:author="admin.office2" w:date="2021-07-29T16:54:00Z">
            <w:rPr>
              <w:ins w:id="1465" w:author="user" w:date="2021-07-20T17:09:00Z"/>
              <w:rFonts w:ascii="宋體-簡" w:hAnsi="宋體-簡"/>
              <w:i w:val="0"/>
              <w:sz w:val="28"/>
              <w:szCs w:val="28"/>
              <w:lang w:val="en-US"/>
            </w:rPr>
          </w:rPrChange>
        </w:rPr>
        <w:pPrChange w:id="1466" w:author="user" w:date="2021-07-20T17:09:00Z">
          <w:pPr>
            <w:pStyle w:val="ac"/>
            <w:numPr>
              <w:ilvl w:val="6"/>
              <w:numId w:val="3"/>
            </w:numPr>
            <w:spacing w:line="240" w:lineRule="auto"/>
            <w:ind w:left="1843" w:hanging="425"/>
          </w:pPr>
        </w:pPrChange>
      </w:pPr>
      <w:ins w:id="1467" w:author="user" w:date="2021-07-20T17:08:00Z"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468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t>參加獎</w:t>
        </w:r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469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：</w:t>
        </w:r>
      </w:ins>
      <w:ins w:id="1470" w:author="user" w:date="2021-07-20T17:09:00Z"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471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凡參加</w:t>
        </w:r>
      </w:ins>
      <w:ins w:id="1472" w:author="素芳 郭" w:date="2021-07-22T09:35:00Z">
        <w:r w:rsidR="00044FE9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473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t>競</w:t>
        </w:r>
      </w:ins>
      <w:ins w:id="1474" w:author="user" w:date="2021-07-20T17:09:00Z"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475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賽</w:t>
        </w:r>
      </w:ins>
      <w:ins w:id="1476" w:author="user" w:date="2021-08-27T13:50:00Z">
        <w:r w:rsidR="006834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</w:rPr>
          <w:t>者</w:t>
        </w:r>
      </w:ins>
      <w:ins w:id="1477" w:author="user" w:date="2021-07-20T17:09:00Z"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478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，即可獲得</w:t>
        </w:r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479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t>選手服一件</w:t>
        </w:r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480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。</w:t>
        </w:r>
      </w:ins>
    </w:p>
    <w:p w14:paraId="386B5A4E" w14:textId="05B0E9A4" w:rsidR="00F42937" w:rsidRPr="004917CB" w:rsidRDefault="00F42937">
      <w:pPr>
        <w:pStyle w:val="ac"/>
        <w:numPr>
          <w:ilvl w:val="0"/>
          <w:numId w:val="25"/>
        </w:numPr>
        <w:spacing w:line="240" w:lineRule="auto"/>
        <w:ind w:left="1843" w:hanging="425"/>
        <w:rPr>
          <w:ins w:id="1481" w:author="user" w:date="2021-07-20T17:08:00Z"/>
          <w:rFonts w:asciiTheme="majorEastAsia" w:eastAsiaTheme="majorEastAsia" w:hAnsiTheme="majorEastAsia"/>
          <w:i w:val="0"/>
          <w:sz w:val="28"/>
          <w:szCs w:val="28"/>
          <w:lang w:val="en-US"/>
          <w:rPrChange w:id="1482" w:author="admin.office2" w:date="2021-07-29T16:54:00Z">
            <w:rPr>
              <w:ins w:id="1483" w:author="user" w:date="2021-07-20T17:08:00Z"/>
              <w:rFonts w:asciiTheme="minorEastAsia" w:hAnsiTheme="minorEastAsia"/>
              <w:i w:val="0"/>
              <w:sz w:val="28"/>
              <w:szCs w:val="28"/>
              <w:lang w:val="en-US"/>
            </w:rPr>
          </w:rPrChange>
        </w:rPr>
        <w:pPrChange w:id="1484" w:author="user" w:date="2021-07-20T17:09:00Z">
          <w:pPr>
            <w:pStyle w:val="ac"/>
            <w:numPr>
              <w:ilvl w:val="6"/>
              <w:numId w:val="3"/>
            </w:numPr>
            <w:spacing w:line="240" w:lineRule="auto"/>
            <w:ind w:left="1843" w:hanging="425"/>
          </w:pPr>
        </w:pPrChange>
      </w:pPr>
      <w:ins w:id="1485" w:author="user" w:date="2021-07-20T17:10:00Z"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486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t>帶隊</w:t>
        </w:r>
      </w:ins>
      <w:ins w:id="1487" w:author="user" w:date="2021-07-20T17:09:00Z">
        <w:r w:rsidR="001F5695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488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教師獎：</w:t>
        </w:r>
        <w:r w:rsidR="00634288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</w:rPr>
          <w:t>感謝學校</w:t>
        </w:r>
      </w:ins>
      <w:ins w:id="1489" w:author="user" w:date="2021-08-30T09:23:00Z">
        <w:r w:rsidR="00634288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</w:rPr>
          <w:t>安排一位老師</w:t>
        </w:r>
      </w:ins>
      <w:ins w:id="1490" w:author="user" w:date="2021-07-20T17:09:00Z"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491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帶同學參賽，</w:t>
        </w:r>
      </w:ins>
      <w:ins w:id="1492" w:author="user" w:date="2021-07-20T17:10:00Z"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493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即可獲得</w:t>
        </w:r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494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t>選手服一件</w:t>
        </w:r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495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。</w:t>
        </w:r>
      </w:ins>
    </w:p>
    <w:p w14:paraId="097431FD" w14:textId="52271AD1" w:rsidR="00F42937" w:rsidRPr="004917CB" w:rsidRDefault="00F42937">
      <w:pPr>
        <w:pStyle w:val="ac"/>
        <w:numPr>
          <w:ilvl w:val="0"/>
          <w:numId w:val="25"/>
        </w:numPr>
        <w:spacing w:line="240" w:lineRule="auto"/>
        <w:ind w:left="1843" w:hanging="425"/>
        <w:rPr>
          <w:ins w:id="1496" w:author="user" w:date="2021-07-20T17:07:00Z"/>
          <w:rFonts w:asciiTheme="majorEastAsia" w:eastAsiaTheme="majorEastAsia" w:hAnsiTheme="majorEastAsia"/>
          <w:i w:val="0"/>
          <w:sz w:val="28"/>
          <w:szCs w:val="28"/>
          <w:lang w:val="en-US"/>
          <w:rPrChange w:id="1497" w:author="admin.office2" w:date="2021-07-29T16:54:00Z">
            <w:rPr>
              <w:ins w:id="1498" w:author="user" w:date="2021-07-20T17:07:00Z"/>
              <w:rFonts w:ascii="宋體-簡" w:eastAsia="宋體-簡" w:hAnsi="宋體-簡"/>
              <w:lang w:val="en-US"/>
            </w:rPr>
          </w:rPrChange>
        </w:rPr>
        <w:pPrChange w:id="1499" w:author="user" w:date="2021-07-20T17:10:00Z">
          <w:pPr>
            <w:pStyle w:val="ac"/>
            <w:numPr>
              <w:ilvl w:val="6"/>
              <w:numId w:val="3"/>
            </w:numPr>
            <w:spacing w:line="240" w:lineRule="auto"/>
            <w:ind w:left="1843" w:hanging="425"/>
          </w:pPr>
        </w:pPrChange>
      </w:pPr>
      <w:ins w:id="1500" w:author="user" w:date="2021-07-20T17:08:00Z"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501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lastRenderedPageBreak/>
          <w:t>縣市</w:t>
        </w:r>
      </w:ins>
      <w:proofErr w:type="gramStart"/>
      <w:ins w:id="1502" w:author="user" w:date="2021-07-20T17:07:00Z"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503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t>盃</w:t>
        </w:r>
        <w:proofErr w:type="gramEnd"/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504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t>冠軍：</w:t>
        </w:r>
      </w:ins>
      <w:r w:rsidR="00837369" w:rsidRPr="004917CB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1505" w:author="admin.office2" w:date="2021-07-29T16:54:00Z">
            <w:rPr>
              <w:rFonts w:asciiTheme="minorEastAsia" w:hAnsiTheme="minorEastAsia" w:hint="eastAsia"/>
              <w:i w:val="0"/>
              <w:sz w:val="28"/>
              <w:szCs w:val="28"/>
              <w:lang w:val="en-US"/>
            </w:rPr>
          </w:rPrChange>
        </w:rPr>
        <w:t>可獲得價值新台幣</w:t>
      </w:r>
      <w:r w:rsidR="00837369" w:rsidRPr="004917CB"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1506" w:author="admin.office2" w:date="2021-07-29T16:54:00Z">
            <w:rPr>
              <w:rFonts w:asciiTheme="minorEastAsia" w:hAnsiTheme="minorEastAsia"/>
              <w:i w:val="0"/>
              <w:sz w:val="28"/>
              <w:szCs w:val="28"/>
              <w:lang w:val="en-US"/>
            </w:rPr>
          </w:rPrChange>
        </w:rPr>
        <w:t>5,000元之環保大獎</w:t>
      </w:r>
      <w:ins w:id="1507" w:author="user" w:date="2021-07-20T17:07:00Z"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508" w:author="admin.office2" w:date="2021-07-29T16:54:00Z">
              <w:rPr>
                <w:rFonts w:hint="eastAsia"/>
                <w:lang w:val="en-US"/>
              </w:rPr>
            </w:rPrChange>
          </w:rPr>
          <w:t>。</w:t>
        </w:r>
      </w:ins>
    </w:p>
    <w:p w14:paraId="49AE6D9C" w14:textId="4AEC0F62" w:rsidR="00F42937" w:rsidRPr="004917CB" w:rsidRDefault="00F42937">
      <w:pPr>
        <w:pStyle w:val="ac"/>
        <w:numPr>
          <w:ilvl w:val="0"/>
          <w:numId w:val="25"/>
        </w:numPr>
        <w:spacing w:line="240" w:lineRule="auto"/>
        <w:ind w:left="1843" w:hanging="425"/>
        <w:rPr>
          <w:ins w:id="1509" w:author="user" w:date="2021-07-20T17:07:00Z"/>
          <w:rFonts w:asciiTheme="majorEastAsia" w:eastAsiaTheme="majorEastAsia" w:hAnsiTheme="majorEastAsia"/>
          <w:i w:val="0"/>
          <w:sz w:val="28"/>
          <w:szCs w:val="28"/>
          <w:lang w:val="en-US"/>
          <w:rPrChange w:id="1510" w:author="admin.office2" w:date="2021-07-29T16:54:00Z">
            <w:rPr>
              <w:ins w:id="1511" w:author="user" w:date="2021-07-20T17:07:00Z"/>
              <w:rFonts w:asciiTheme="minorEastAsia" w:hAnsiTheme="minorEastAsia"/>
              <w:i w:val="0"/>
              <w:sz w:val="28"/>
              <w:szCs w:val="28"/>
              <w:lang w:val="en-US"/>
            </w:rPr>
          </w:rPrChange>
        </w:rPr>
        <w:pPrChange w:id="1512" w:author="user" w:date="2021-07-20T17:13:00Z">
          <w:pPr>
            <w:pStyle w:val="ac"/>
            <w:numPr>
              <w:ilvl w:val="6"/>
              <w:numId w:val="3"/>
            </w:numPr>
            <w:spacing w:line="240" w:lineRule="auto"/>
            <w:ind w:left="1843" w:hanging="425"/>
          </w:pPr>
        </w:pPrChange>
      </w:pPr>
      <w:ins w:id="1513" w:author="user" w:date="2021-07-20T17:08:00Z"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514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t>縣市</w:t>
        </w:r>
      </w:ins>
      <w:proofErr w:type="gramStart"/>
      <w:ins w:id="1515" w:author="user" w:date="2021-07-20T17:07:00Z"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516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t>盃</w:t>
        </w:r>
        <w:proofErr w:type="gramEnd"/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517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t>亞軍：</w:t>
        </w:r>
      </w:ins>
      <w:r w:rsidR="00837369" w:rsidRPr="004917CB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1518" w:author="admin.office2" w:date="2021-07-29T16:54:00Z">
            <w:rPr>
              <w:rFonts w:asciiTheme="minorEastAsia" w:hAnsiTheme="minorEastAsia" w:hint="eastAsia"/>
              <w:i w:val="0"/>
              <w:sz w:val="28"/>
              <w:szCs w:val="28"/>
              <w:lang w:val="en-US"/>
            </w:rPr>
          </w:rPrChange>
        </w:rPr>
        <w:t>可獲得價值新台幣</w:t>
      </w:r>
      <w:r w:rsidR="00837369" w:rsidRPr="004917CB"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1519" w:author="admin.office2" w:date="2021-07-29T16:54:00Z">
            <w:rPr>
              <w:rFonts w:asciiTheme="minorEastAsia" w:hAnsiTheme="minorEastAsia"/>
              <w:i w:val="0"/>
              <w:sz w:val="28"/>
              <w:szCs w:val="28"/>
              <w:lang w:val="en-US"/>
            </w:rPr>
          </w:rPrChange>
        </w:rPr>
        <w:t>3,000元之環保大獎</w:t>
      </w:r>
      <w:ins w:id="1520" w:author="user" w:date="2021-07-20T17:07:00Z"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521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t>。</w:t>
        </w:r>
      </w:ins>
    </w:p>
    <w:p w14:paraId="43AFC413" w14:textId="4A6BE49F" w:rsidR="00D171C2" w:rsidRPr="00014A3B" w:rsidDel="0006775C" w:rsidRDefault="00F42937">
      <w:pPr>
        <w:pStyle w:val="ac"/>
        <w:numPr>
          <w:ilvl w:val="0"/>
          <w:numId w:val="25"/>
        </w:numPr>
        <w:spacing w:line="240" w:lineRule="auto"/>
        <w:rPr>
          <w:del w:id="1522" w:author="user" w:date="2021-07-20T17:14:00Z"/>
          <w:rFonts w:asciiTheme="majorEastAsia" w:eastAsiaTheme="majorEastAsia" w:hAnsiTheme="majorEastAsia"/>
          <w:i w:val="0"/>
          <w:sz w:val="28"/>
          <w:szCs w:val="28"/>
          <w:lang w:val="en-US"/>
          <w:rPrChange w:id="1523" w:author="user" w:date="2021-08-30T15:41:00Z">
            <w:rPr>
              <w:del w:id="1524" w:author="user" w:date="2021-07-20T17:14:00Z"/>
              <w:lang w:val="en-US"/>
            </w:rPr>
          </w:rPrChange>
        </w:rPr>
        <w:pPrChange w:id="1525" w:author="user" w:date="2021-07-20T17:07:00Z">
          <w:pPr>
            <w:pStyle w:val="ac"/>
            <w:numPr>
              <w:ilvl w:val="6"/>
              <w:numId w:val="3"/>
            </w:numPr>
            <w:spacing w:line="240" w:lineRule="auto"/>
            <w:ind w:left="2039" w:hanging="480"/>
          </w:pPr>
        </w:pPrChange>
      </w:pPr>
      <w:ins w:id="1526" w:author="user" w:date="2021-07-20T17:08:00Z">
        <w:r w:rsidRPr="00014A3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527" w:author="user" w:date="2021-08-30T15:41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t>縣市</w:t>
        </w:r>
      </w:ins>
      <w:proofErr w:type="gramStart"/>
      <w:ins w:id="1528" w:author="user" w:date="2021-07-20T17:07:00Z">
        <w:r w:rsidRPr="00014A3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529" w:author="user" w:date="2021-08-30T15:41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t>盃</w:t>
        </w:r>
        <w:proofErr w:type="gramEnd"/>
        <w:r w:rsidRPr="00014A3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530" w:author="user" w:date="2021-08-30T15:41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t>季軍：</w:t>
        </w:r>
      </w:ins>
      <w:r w:rsidR="00837369" w:rsidRPr="00014A3B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1531" w:author="user" w:date="2021-08-30T15:41:00Z">
            <w:rPr>
              <w:rFonts w:asciiTheme="minorEastAsia" w:hAnsiTheme="minorEastAsia" w:hint="eastAsia"/>
              <w:i w:val="0"/>
              <w:sz w:val="28"/>
              <w:szCs w:val="28"/>
              <w:lang w:val="en-US"/>
            </w:rPr>
          </w:rPrChange>
        </w:rPr>
        <w:t>可獲得價值新台幣</w:t>
      </w:r>
      <w:r w:rsidR="00837369" w:rsidRPr="00014A3B"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1532" w:author="user" w:date="2021-08-30T15:41:00Z">
            <w:rPr>
              <w:rFonts w:asciiTheme="minorEastAsia" w:hAnsiTheme="minorEastAsia"/>
              <w:i w:val="0"/>
              <w:sz w:val="28"/>
              <w:szCs w:val="28"/>
              <w:lang w:val="en-US"/>
            </w:rPr>
          </w:rPrChange>
        </w:rPr>
        <w:t>2,000元之環保大獎</w:t>
      </w:r>
      <w:ins w:id="1533" w:author="user" w:date="2021-07-20T17:07:00Z">
        <w:r w:rsidRPr="00014A3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534" w:author="user" w:date="2021-08-30T15:41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t>。</w:t>
        </w:r>
      </w:ins>
      <w:del w:id="1535" w:author="user" w:date="2021-07-20T17:04:00Z">
        <w:r w:rsidR="00184B91" w:rsidRPr="00014A3B" w:rsidDel="004838B9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536" w:author="user" w:date="2021-08-30T15:41:00Z">
              <w:rPr>
                <w:rFonts w:hint="eastAsia"/>
                <w:i w:val="0"/>
                <w:lang w:val="en-US"/>
              </w:rPr>
            </w:rPrChange>
          </w:rPr>
          <w:delText>晉級</w:delText>
        </w:r>
        <w:r w:rsidR="004C3898" w:rsidRPr="00014A3B" w:rsidDel="004838B9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537" w:author="user" w:date="2021-08-30T15:41:00Z">
              <w:rPr>
                <w:rFonts w:hint="eastAsia"/>
                <w:i w:val="0"/>
                <w:lang w:val="en-US"/>
              </w:rPr>
            </w:rPrChange>
          </w:rPr>
          <w:delText>全國</w:delText>
        </w:r>
        <w:r w:rsidR="00184B91" w:rsidRPr="00014A3B" w:rsidDel="004838B9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538" w:author="user" w:date="2021-08-30T15:41:00Z">
              <w:rPr>
                <w:rFonts w:hint="eastAsia"/>
                <w:i w:val="0"/>
                <w:lang w:val="en-US"/>
              </w:rPr>
            </w:rPrChange>
          </w:rPr>
          <w:delText>總決賽</w:delText>
        </w:r>
        <w:r w:rsidR="006B7829" w:rsidRPr="00014A3B" w:rsidDel="004838B9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539" w:author="user" w:date="2021-08-30T15:41:00Z">
              <w:rPr>
                <w:rFonts w:hint="eastAsia"/>
                <w:i w:val="0"/>
                <w:lang w:val="en-US"/>
              </w:rPr>
            </w:rPrChange>
          </w:rPr>
          <w:delText>：</w:delText>
        </w:r>
        <w:r w:rsidR="00D171C2" w:rsidRPr="00014A3B" w:rsidDel="004838B9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540" w:author="user" w:date="2021-08-30T15:41:00Z">
              <w:rPr>
                <w:rFonts w:hint="eastAsia"/>
                <w:i w:val="0"/>
                <w:lang w:val="en-US"/>
              </w:rPr>
            </w:rPrChange>
          </w:rPr>
          <w:delText>每隊獲得</w:delText>
        </w:r>
        <w:r w:rsidR="00225CB6" w:rsidRPr="00014A3B" w:rsidDel="004838B9">
          <w:rPr>
            <w:rFonts w:asciiTheme="majorEastAsia" w:eastAsiaTheme="majorEastAsia" w:hAnsiTheme="majorEastAsia"/>
            <w:sz w:val="28"/>
            <w:szCs w:val="28"/>
            <w:lang w:val="en-US"/>
            <w:rPrChange w:id="1541" w:author="user" w:date="2021-08-30T15:41:00Z">
              <w:rPr>
                <w:rFonts w:ascii="宋體-簡" w:eastAsia="宋體-簡" w:hAnsi="宋體-簡"/>
                <w:sz w:val="28"/>
                <w:szCs w:val="28"/>
                <w:highlight w:val="cyan"/>
                <w:lang w:val="en-US"/>
              </w:rPr>
            </w:rPrChange>
          </w:rPr>
          <w:delText>PaGamO</w:delText>
        </w:r>
        <w:r w:rsidR="00225CB6" w:rsidRPr="00014A3B" w:rsidDel="004838B9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542" w:author="user" w:date="2021-08-30T15:41:00Z">
              <w:rPr>
                <w:rFonts w:ascii="宋體-簡" w:eastAsia="宋體-簡" w:hAnsi="宋體-簡" w:hint="eastAsia"/>
                <w:sz w:val="28"/>
                <w:szCs w:val="28"/>
                <w:highlight w:val="cyan"/>
                <w:lang w:val="en-US"/>
              </w:rPr>
            </w:rPrChange>
          </w:rPr>
          <w:delText>特殊地形</w:delText>
        </w:r>
        <w:r w:rsidR="00D171C2" w:rsidRPr="00014A3B" w:rsidDel="004838B9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543" w:author="user" w:date="2021-08-30T15:41:00Z">
              <w:rPr>
                <w:rFonts w:hint="eastAsia"/>
                <w:i w:val="0"/>
                <w:lang w:val="en-US"/>
              </w:rPr>
            </w:rPrChange>
          </w:rPr>
          <w:delText>兩只</w:delText>
        </w:r>
        <w:r w:rsidR="00265513" w:rsidRPr="00014A3B" w:rsidDel="004838B9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544" w:author="user" w:date="2021-08-30T15:41:00Z">
              <w:rPr>
                <w:rFonts w:hint="eastAsia"/>
                <w:i w:val="0"/>
                <w:lang w:val="en-US"/>
              </w:rPr>
            </w:rPrChange>
          </w:rPr>
          <w:delText>和</w:delText>
        </w:r>
        <w:r w:rsidR="00265513" w:rsidRPr="00014A3B" w:rsidDel="004838B9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1545" w:author="user" w:date="2021-08-30T15:41:00Z">
              <w:rPr>
                <w:i w:val="0"/>
                <w:lang w:val="en-US"/>
              </w:rPr>
            </w:rPrChange>
          </w:rPr>
          <w:delText>PaGamO</w:delText>
        </w:r>
        <w:r w:rsidR="000C3D45" w:rsidRPr="00014A3B" w:rsidDel="004838B9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546" w:author="user" w:date="2021-08-30T15:41:00Z">
              <w:rPr>
                <w:rFonts w:hint="eastAsia"/>
                <w:i w:val="0"/>
                <w:lang w:val="en-US"/>
              </w:rPr>
            </w:rPrChange>
          </w:rPr>
          <w:delText>電競</w:delText>
        </w:r>
        <w:r w:rsidR="00265513" w:rsidRPr="00014A3B" w:rsidDel="004838B9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547" w:author="user" w:date="2021-08-30T15:41:00Z">
              <w:rPr>
                <w:rFonts w:hint="eastAsia"/>
                <w:i w:val="0"/>
                <w:lang w:val="en-US"/>
              </w:rPr>
            </w:rPrChange>
          </w:rPr>
          <w:delText>賽事選手服</w:delText>
        </w:r>
        <w:r w:rsidR="00265513" w:rsidRPr="00014A3B" w:rsidDel="004838B9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1548" w:author="user" w:date="2021-08-30T15:41:00Z">
              <w:rPr>
                <w:i w:val="0"/>
                <w:lang w:val="en-US"/>
              </w:rPr>
            </w:rPrChange>
          </w:rPr>
          <w:delText>2</w:delText>
        </w:r>
        <w:r w:rsidR="00265513" w:rsidRPr="00014A3B" w:rsidDel="004838B9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549" w:author="user" w:date="2021-08-30T15:41:00Z">
              <w:rPr>
                <w:rFonts w:hint="eastAsia"/>
                <w:i w:val="0"/>
                <w:lang w:val="en-US"/>
              </w:rPr>
            </w:rPrChange>
          </w:rPr>
          <w:delText>件</w:delText>
        </w:r>
        <w:r w:rsidR="00D171C2" w:rsidRPr="00014A3B" w:rsidDel="004838B9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550" w:author="user" w:date="2021-08-30T15:41:00Z">
              <w:rPr>
                <w:rFonts w:hint="eastAsia"/>
                <w:i w:val="0"/>
                <w:lang w:val="en-US"/>
              </w:rPr>
            </w:rPrChange>
          </w:rPr>
          <w:delText>。</w:delText>
        </w:r>
      </w:del>
    </w:p>
    <w:p w14:paraId="4901F4E7" w14:textId="77777777" w:rsidR="00955F81" w:rsidRPr="004917CB" w:rsidDel="0006775C" w:rsidRDefault="00751B62">
      <w:pPr>
        <w:pStyle w:val="ac"/>
        <w:numPr>
          <w:ilvl w:val="0"/>
          <w:numId w:val="25"/>
        </w:numPr>
        <w:spacing w:line="240" w:lineRule="auto"/>
        <w:ind w:left="1843" w:hanging="425"/>
        <w:rPr>
          <w:del w:id="1551" w:author="user" w:date="2021-07-20T17:13:00Z"/>
          <w:rFonts w:asciiTheme="majorEastAsia" w:eastAsiaTheme="majorEastAsia" w:hAnsiTheme="majorEastAsia"/>
          <w:sz w:val="28"/>
          <w:szCs w:val="28"/>
          <w:lang w:val="en-US"/>
          <w:rPrChange w:id="1552" w:author="admin.office2" w:date="2021-07-29T16:54:00Z">
            <w:rPr>
              <w:del w:id="1553" w:author="user" w:date="2021-07-20T17:13:00Z"/>
              <w:lang w:val="en-US"/>
            </w:rPr>
          </w:rPrChange>
        </w:rPr>
        <w:pPrChange w:id="1554" w:author="user" w:date="2021-07-20T17:14:00Z">
          <w:pPr>
            <w:pStyle w:val="ac"/>
            <w:numPr>
              <w:ilvl w:val="6"/>
              <w:numId w:val="3"/>
            </w:numPr>
            <w:spacing w:line="240" w:lineRule="auto"/>
            <w:ind w:left="2039" w:hanging="480"/>
          </w:pPr>
        </w:pPrChange>
      </w:pPr>
      <w:del w:id="1555" w:author="user" w:date="2021-07-20T17:13:00Z">
        <w:r w:rsidRPr="004917CB" w:rsidDel="0006775C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556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全國</w:delText>
        </w:r>
        <w:r w:rsidR="00D171C2" w:rsidRPr="004917CB" w:rsidDel="0006775C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557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總決賽</w:delText>
        </w:r>
        <w:r w:rsidRPr="004917CB" w:rsidDel="0006775C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558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參賽獎勵</w:delText>
        </w:r>
        <w:r w:rsidR="00D171C2" w:rsidRPr="004917CB" w:rsidDel="0006775C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559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：</w:delText>
        </w:r>
        <w:r w:rsidR="00955F81" w:rsidRPr="004917CB" w:rsidDel="0006775C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560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凡於全國總決賽（</w:delText>
        </w:r>
        <w:r w:rsidR="00076A2D" w:rsidRPr="004917CB" w:rsidDel="0006775C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1561" w:author="admin.office2" w:date="2021-07-29T16:54:00Z">
              <w:rPr>
                <w:i w:val="0"/>
                <w:lang w:val="en-US"/>
              </w:rPr>
            </w:rPrChange>
          </w:rPr>
          <w:delText>2022/03</w:delText>
        </w:r>
        <w:r w:rsidR="00955F81" w:rsidRPr="004917CB" w:rsidDel="0006775C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1562" w:author="admin.office2" w:date="2021-07-29T16:54:00Z">
              <w:rPr>
                <w:i w:val="0"/>
                <w:lang w:val="en-US"/>
              </w:rPr>
            </w:rPrChange>
          </w:rPr>
          <w:delText>/2</w:delText>
        </w:r>
        <w:r w:rsidR="00076A2D" w:rsidRPr="004917CB" w:rsidDel="0006775C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1563" w:author="admin.office2" w:date="2021-07-29T16:54:00Z">
              <w:rPr>
                <w:i w:val="0"/>
                <w:lang w:val="en-US"/>
              </w:rPr>
            </w:rPrChange>
          </w:rPr>
          <w:delText>7</w:delText>
        </w:r>
        <w:r w:rsidR="000F232D" w:rsidRPr="004917CB" w:rsidDel="0006775C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564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（</w:delText>
        </w:r>
        <w:r w:rsidR="00076A2D" w:rsidRPr="004917CB" w:rsidDel="0006775C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565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日</w:delText>
        </w:r>
        <w:r w:rsidR="000F232D" w:rsidRPr="004917CB" w:rsidDel="0006775C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566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）</w:delText>
        </w:r>
        <w:r w:rsidR="00955F81" w:rsidRPr="004917CB" w:rsidDel="0006775C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567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）當天於現場報到參賽之選手，每人皆可獲得全國總決賽參賽獎</w:delText>
        </w:r>
        <w:r w:rsidR="00955F81" w:rsidRPr="004917CB" w:rsidDel="0006775C">
          <w:rPr>
            <w:rFonts w:asciiTheme="majorEastAsia" w:eastAsiaTheme="majorEastAsia" w:hAnsiTheme="majorEastAsia" w:hint="eastAsia"/>
            <w:i w:val="0"/>
            <w:color w:val="C00000"/>
            <w:sz w:val="28"/>
            <w:szCs w:val="28"/>
            <w:lang w:val="en-US"/>
            <w:rPrChange w:id="1568" w:author="admin.office2" w:date="2021-07-29T16:54:00Z">
              <w:rPr>
                <w:rFonts w:hint="eastAsia"/>
                <w:i w:val="0"/>
                <w:color w:val="C00000"/>
                <w:lang w:val="en-US"/>
              </w:rPr>
            </w:rPrChange>
          </w:rPr>
          <w:delText>抽獎資格</w:delText>
        </w:r>
        <w:r w:rsidR="00955F81" w:rsidRPr="004917CB" w:rsidDel="0006775C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569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，可抽獎以下獎項：</w:delText>
        </w:r>
      </w:del>
    </w:p>
    <w:p w14:paraId="6B1D2040" w14:textId="77777777" w:rsidR="00955F81" w:rsidRPr="004917CB" w:rsidDel="0006775C" w:rsidRDefault="004C3898">
      <w:pPr>
        <w:pStyle w:val="ac"/>
        <w:rPr>
          <w:del w:id="1570" w:author="user" w:date="2021-07-20T17:13:00Z"/>
          <w:rFonts w:asciiTheme="majorEastAsia" w:eastAsiaTheme="majorEastAsia" w:hAnsiTheme="majorEastAsia"/>
          <w:lang w:val="en-US"/>
          <w:rPrChange w:id="1571" w:author="admin.office2" w:date="2021-07-29T16:54:00Z">
            <w:rPr>
              <w:del w:id="1572" w:author="user" w:date="2021-07-20T17:13:00Z"/>
              <w:lang w:val="en-US"/>
            </w:rPr>
          </w:rPrChange>
        </w:rPr>
        <w:pPrChange w:id="1573" w:author="user" w:date="2021-07-20T17:14:00Z">
          <w:pPr>
            <w:pStyle w:val="ac"/>
            <w:numPr>
              <w:numId w:val="21"/>
            </w:numPr>
            <w:spacing w:line="240" w:lineRule="auto"/>
            <w:ind w:left="2400" w:hanging="480"/>
          </w:pPr>
        </w:pPrChange>
      </w:pPr>
      <w:del w:id="1574" w:author="user" w:date="2021-07-20T17:13:00Z">
        <w:r w:rsidRPr="004917CB" w:rsidDel="0006775C">
          <w:rPr>
            <w:rFonts w:asciiTheme="majorEastAsia" w:eastAsiaTheme="majorEastAsia" w:hAnsiTheme="majorEastAsia"/>
            <w:highlight w:val="yellow"/>
            <w:lang w:val="en-US"/>
            <w:rPrChange w:id="1575" w:author="admin.office2" w:date="2021-07-29T16:54:00Z">
              <w:rPr>
                <w:highlight w:val="yellow"/>
                <w:lang w:val="en-US"/>
              </w:rPr>
            </w:rPrChange>
          </w:rPr>
          <w:delText>ASUS</w:delText>
        </w:r>
        <w:r w:rsidRPr="004917CB" w:rsidDel="0006775C">
          <w:rPr>
            <w:rFonts w:asciiTheme="majorEastAsia" w:eastAsiaTheme="majorEastAsia" w:hAnsiTheme="majorEastAsia" w:hint="eastAsia"/>
            <w:highlight w:val="yellow"/>
            <w:lang w:val="en-US"/>
            <w:rPrChange w:id="1576" w:author="admin.office2" w:date="2021-07-29T16:54:00Z">
              <w:rPr>
                <w:rFonts w:hint="eastAsia"/>
                <w:highlight w:val="yellow"/>
                <w:lang w:val="en-US"/>
              </w:rPr>
            </w:rPrChange>
          </w:rPr>
          <w:delText>筆記型電腦</w:delText>
        </w:r>
        <w:r w:rsidR="00955F81" w:rsidRPr="004917CB" w:rsidDel="0006775C">
          <w:rPr>
            <w:rFonts w:asciiTheme="majorEastAsia" w:eastAsiaTheme="majorEastAsia" w:hAnsiTheme="majorEastAsia" w:hint="eastAsia"/>
            <w:lang w:val="en-US"/>
            <w:rPrChange w:id="1577" w:author="admin.office2" w:date="2021-07-29T16:54:00Z">
              <w:rPr>
                <w:rFonts w:hint="eastAsia"/>
                <w:lang w:val="en-US"/>
              </w:rPr>
            </w:rPrChange>
          </w:rPr>
          <w:delText>：由國高中組和國小組分別抽出</w:delText>
        </w:r>
        <w:r w:rsidR="00955F81" w:rsidRPr="004917CB" w:rsidDel="0006775C">
          <w:rPr>
            <w:rFonts w:asciiTheme="majorEastAsia" w:eastAsiaTheme="majorEastAsia" w:hAnsiTheme="majorEastAsia"/>
            <w:lang w:val="en-US"/>
            <w:rPrChange w:id="1578" w:author="admin.office2" w:date="2021-07-29T16:54:00Z">
              <w:rPr>
                <w:lang w:val="en-US"/>
              </w:rPr>
            </w:rPrChange>
          </w:rPr>
          <w:delText>1</w:delText>
        </w:r>
        <w:r w:rsidR="00955F81" w:rsidRPr="004917CB" w:rsidDel="0006775C">
          <w:rPr>
            <w:rFonts w:asciiTheme="majorEastAsia" w:eastAsiaTheme="majorEastAsia" w:hAnsiTheme="majorEastAsia" w:hint="eastAsia"/>
            <w:lang w:val="en-US"/>
            <w:rPrChange w:id="1579" w:author="admin.office2" w:date="2021-07-29T16:54:00Z">
              <w:rPr>
                <w:rFonts w:hint="eastAsia"/>
                <w:lang w:val="en-US"/>
              </w:rPr>
            </w:rPrChange>
          </w:rPr>
          <w:delText>位選手，獲得</w:delText>
        </w:r>
        <w:r w:rsidRPr="004917CB" w:rsidDel="0006775C">
          <w:rPr>
            <w:rFonts w:asciiTheme="majorEastAsia" w:eastAsiaTheme="majorEastAsia" w:hAnsiTheme="majorEastAsia"/>
            <w:highlight w:val="yellow"/>
            <w:lang w:val="en-US"/>
            <w:rPrChange w:id="1580" w:author="admin.office2" w:date="2021-07-29T16:54:00Z">
              <w:rPr>
                <w:highlight w:val="yellow"/>
                <w:lang w:val="en-US"/>
              </w:rPr>
            </w:rPrChange>
          </w:rPr>
          <w:delText>ASUS</w:delText>
        </w:r>
        <w:r w:rsidRPr="004917CB" w:rsidDel="0006775C">
          <w:rPr>
            <w:rFonts w:asciiTheme="majorEastAsia" w:eastAsiaTheme="majorEastAsia" w:hAnsiTheme="majorEastAsia" w:hint="eastAsia"/>
            <w:highlight w:val="yellow"/>
            <w:lang w:val="en-US"/>
            <w:rPrChange w:id="1581" w:author="admin.office2" w:date="2021-07-29T16:54:00Z">
              <w:rPr>
                <w:rFonts w:hint="eastAsia"/>
                <w:highlight w:val="yellow"/>
                <w:lang w:val="en-US"/>
              </w:rPr>
            </w:rPrChange>
          </w:rPr>
          <w:delText>筆記型電腦一台</w:delText>
        </w:r>
        <w:r w:rsidR="00955F81" w:rsidRPr="004917CB" w:rsidDel="0006775C">
          <w:rPr>
            <w:rFonts w:asciiTheme="majorEastAsia" w:eastAsiaTheme="majorEastAsia" w:hAnsiTheme="majorEastAsia" w:hint="eastAsia"/>
            <w:lang w:val="en-US"/>
            <w:rPrChange w:id="1582" w:author="admin.office2" w:date="2021-07-29T16:54:00Z">
              <w:rPr>
                <w:rFonts w:hint="eastAsia"/>
                <w:lang w:val="en-US"/>
              </w:rPr>
            </w:rPrChange>
          </w:rPr>
          <w:delText>，共計</w:delText>
        </w:r>
        <w:r w:rsidR="009946BA" w:rsidRPr="004917CB" w:rsidDel="0006775C">
          <w:rPr>
            <w:rFonts w:asciiTheme="majorEastAsia" w:eastAsiaTheme="majorEastAsia" w:hAnsiTheme="majorEastAsia"/>
            <w:lang w:val="en-US"/>
            <w:rPrChange w:id="1583" w:author="admin.office2" w:date="2021-07-29T16:54:00Z">
              <w:rPr>
                <w:lang w:val="en-US"/>
              </w:rPr>
            </w:rPrChange>
          </w:rPr>
          <w:delText>2</w:delText>
        </w:r>
        <w:r w:rsidR="00955F81" w:rsidRPr="004917CB" w:rsidDel="0006775C">
          <w:rPr>
            <w:rFonts w:asciiTheme="majorEastAsia" w:eastAsiaTheme="majorEastAsia" w:hAnsiTheme="majorEastAsia" w:hint="eastAsia"/>
            <w:lang w:val="en-US"/>
            <w:rPrChange w:id="1584" w:author="admin.office2" w:date="2021-07-29T16:54:00Z">
              <w:rPr>
                <w:rFonts w:hint="eastAsia"/>
                <w:lang w:val="en-US"/>
              </w:rPr>
            </w:rPrChange>
          </w:rPr>
          <w:delText>位獲獎者（詳細獎勵</w:delText>
        </w:r>
        <w:r w:rsidR="006B5790" w:rsidRPr="004917CB" w:rsidDel="0006775C">
          <w:rPr>
            <w:rFonts w:asciiTheme="majorEastAsia" w:eastAsiaTheme="majorEastAsia" w:hAnsiTheme="majorEastAsia" w:hint="eastAsia"/>
            <w:lang w:val="en-US"/>
            <w:rPrChange w:id="1585" w:author="admin.office2" w:date="2021-07-29T16:54:00Z">
              <w:rPr>
                <w:rFonts w:hint="eastAsia"/>
                <w:lang w:val="en-US"/>
              </w:rPr>
            </w:rPrChange>
          </w:rPr>
          <w:delText>資訊</w:delText>
        </w:r>
        <w:r w:rsidR="00955F81" w:rsidRPr="004917CB" w:rsidDel="0006775C">
          <w:rPr>
            <w:rFonts w:asciiTheme="majorEastAsia" w:eastAsiaTheme="majorEastAsia" w:hAnsiTheme="majorEastAsia" w:hint="eastAsia"/>
            <w:lang w:val="en-US"/>
            <w:rPrChange w:id="1586" w:author="admin.office2" w:date="2021-07-29T16:54:00Z">
              <w:rPr>
                <w:rFonts w:hint="eastAsia"/>
                <w:lang w:val="en-US"/>
              </w:rPr>
            </w:rPrChange>
          </w:rPr>
          <w:delText>將於後續</w:delText>
        </w:r>
        <w:r w:rsidR="006B5790" w:rsidRPr="004917CB" w:rsidDel="0006775C">
          <w:rPr>
            <w:rFonts w:asciiTheme="majorEastAsia" w:eastAsiaTheme="majorEastAsia" w:hAnsiTheme="majorEastAsia" w:hint="eastAsia"/>
            <w:lang w:val="en-US"/>
            <w:rPrChange w:id="1587" w:author="admin.office2" w:date="2021-07-29T16:54:00Z">
              <w:rPr>
                <w:rFonts w:hint="eastAsia"/>
                <w:lang w:val="en-US"/>
              </w:rPr>
            </w:rPrChange>
          </w:rPr>
          <w:delText>賽事中</w:delText>
        </w:r>
        <w:r w:rsidR="00955F81" w:rsidRPr="004917CB" w:rsidDel="0006775C">
          <w:rPr>
            <w:rFonts w:asciiTheme="majorEastAsia" w:eastAsiaTheme="majorEastAsia" w:hAnsiTheme="majorEastAsia" w:hint="eastAsia"/>
            <w:lang w:val="en-US"/>
            <w:rPrChange w:id="1588" w:author="admin.office2" w:date="2021-07-29T16:54:00Z">
              <w:rPr>
                <w:rFonts w:hint="eastAsia"/>
                <w:lang w:val="en-US"/>
              </w:rPr>
            </w:rPrChange>
          </w:rPr>
          <w:delText>公佈）</w:delText>
        </w:r>
        <w:r w:rsidR="006B5790" w:rsidRPr="004917CB" w:rsidDel="0006775C">
          <w:rPr>
            <w:rFonts w:asciiTheme="majorEastAsia" w:eastAsiaTheme="majorEastAsia" w:hAnsiTheme="majorEastAsia" w:hint="eastAsia"/>
            <w:lang w:val="en-US"/>
            <w:rPrChange w:id="1589" w:author="admin.office2" w:date="2021-07-29T16:54:00Z">
              <w:rPr>
                <w:rFonts w:hint="eastAsia"/>
                <w:lang w:val="en-US"/>
              </w:rPr>
            </w:rPrChange>
          </w:rPr>
          <w:delText>。</w:delText>
        </w:r>
      </w:del>
    </w:p>
    <w:p w14:paraId="576B2B63" w14:textId="77777777" w:rsidR="00955F81" w:rsidRPr="004917CB" w:rsidDel="0006775C" w:rsidRDefault="00225CB6">
      <w:pPr>
        <w:pStyle w:val="ac"/>
        <w:rPr>
          <w:del w:id="1590" w:author="user" w:date="2021-07-20T17:13:00Z"/>
          <w:rFonts w:asciiTheme="majorEastAsia" w:eastAsiaTheme="majorEastAsia" w:hAnsiTheme="majorEastAsia"/>
          <w:lang w:val="en-US"/>
          <w:rPrChange w:id="1591" w:author="admin.office2" w:date="2021-07-29T16:54:00Z">
            <w:rPr>
              <w:del w:id="1592" w:author="user" w:date="2021-07-20T17:13:00Z"/>
              <w:lang w:val="en-US"/>
            </w:rPr>
          </w:rPrChange>
        </w:rPr>
        <w:pPrChange w:id="1593" w:author="user" w:date="2021-07-20T17:14:00Z">
          <w:pPr>
            <w:pStyle w:val="ac"/>
            <w:numPr>
              <w:numId w:val="21"/>
            </w:numPr>
            <w:spacing w:line="240" w:lineRule="auto"/>
            <w:ind w:left="2400" w:hanging="480"/>
          </w:pPr>
        </w:pPrChange>
      </w:pPr>
      <w:del w:id="1594" w:author="user" w:date="2021-07-20T17:13:00Z">
        <w:r w:rsidRPr="004917CB" w:rsidDel="0006775C">
          <w:rPr>
            <w:rFonts w:asciiTheme="majorEastAsia" w:eastAsiaTheme="majorEastAsia" w:hAnsiTheme="majorEastAsia"/>
            <w:color w:val="0070C0"/>
            <w:highlight w:val="green"/>
            <w:lang w:val="en-US"/>
            <w:rPrChange w:id="1595" w:author="admin.office2" w:date="2021-07-29T16:54:00Z">
              <w:rPr>
                <w:rFonts w:ascii="宋體-簡" w:eastAsia="宋體-簡" w:hAnsi="宋體-簡"/>
                <w:color w:val="0070C0"/>
                <w:sz w:val="28"/>
                <w:szCs w:val="28"/>
                <w:highlight w:val="cyan"/>
                <w:lang w:val="en-US"/>
              </w:rPr>
            </w:rPrChange>
          </w:rPr>
          <w:delText>PaGamO</w:delText>
        </w:r>
        <w:r w:rsidRPr="004917CB" w:rsidDel="0006775C">
          <w:rPr>
            <w:rFonts w:asciiTheme="majorEastAsia" w:eastAsiaTheme="majorEastAsia" w:hAnsiTheme="majorEastAsia" w:hint="eastAsia"/>
            <w:color w:val="0070C0"/>
            <w:highlight w:val="green"/>
            <w:lang w:val="en-US"/>
            <w:rPrChange w:id="1596" w:author="admin.office2" w:date="2021-07-29T16:54:00Z">
              <w:rPr>
                <w:rFonts w:ascii="宋體-簡" w:eastAsia="宋體-簡" w:hAnsi="宋體-簡" w:hint="eastAsia"/>
                <w:color w:val="0070C0"/>
                <w:sz w:val="28"/>
                <w:szCs w:val="28"/>
                <w:highlight w:val="cyan"/>
                <w:lang w:val="en-US"/>
              </w:rPr>
            </w:rPrChange>
          </w:rPr>
          <w:delText>經典造型文具組</w:delText>
        </w:r>
        <w:r w:rsidR="00955F81" w:rsidRPr="004917CB" w:rsidDel="0006775C">
          <w:rPr>
            <w:rFonts w:asciiTheme="majorEastAsia" w:eastAsiaTheme="majorEastAsia" w:hAnsiTheme="majorEastAsia" w:hint="eastAsia"/>
            <w:lang w:val="en-US"/>
            <w:rPrChange w:id="1597" w:author="admin.office2" w:date="2021-07-29T16:54:00Z">
              <w:rPr>
                <w:rFonts w:hint="eastAsia"/>
                <w:lang w:val="en-US"/>
              </w:rPr>
            </w:rPrChange>
          </w:rPr>
          <w:delText>：每年級抽出一</w:delText>
        </w:r>
        <w:r w:rsidR="002A13F9" w:rsidRPr="004917CB" w:rsidDel="0006775C">
          <w:rPr>
            <w:rFonts w:asciiTheme="majorEastAsia" w:eastAsiaTheme="majorEastAsia" w:hAnsiTheme="majorEastAsia" w:hint="eastAsia"/>
            <w:lang w:val="en-US"/>
            <w:rPrChange w:id="1598" w:author="admin.office2" w:date="2021-07-29T16:54:00Z">
              <w:rPr>
                <w:rFonts w:hint="eastAsia"/>
                <w:lang w:val="en-US"/>
              </w:rPr>
            </w:rPrChange>
          </w:rPr>
          <w:delText>位選手獲得</w:delText>
        </w:r>
        <w:r w:rsidR="00955F81" w:rsidRPr="004917CB" w:rsidDel="0006775C">
          <w:rPr>
            <w:rFonts w:asciiTheme="majorEastAsia" w:eastAsiaTheme="majorEastAsia" w:hAnsiTheme="majorEastAsia"/>
            <w:lang w:val="en-US"/>
            <w:rPrChange w:id="1599" w:author="admin.office2" w:date="2021-07-29T16:54:00Z">
              <w:rPr>
                <w:lang w:val="en-US"/>
              </w:rPr>
            </w:rPrChange>
          </w:rPr>
          <w:delText>PaGamO</w:delText>
        </w:r>
        <w:r w:rsidR="009946BA" w:rsidRPr="004917CB" w:rsidDel="0006775C">
          <w:rPr>
            <w:rFonts w:asciiTheme="majorEastAsia" w:eastAsiaTheme="majorEastAsia" w:hAnsiTheme="majorEastAsia" w:hint="eastAsia"/>
            <w:lang w:val="en-US"/>
            <w:rPrChange w:id="1600" w:author="admin.office2" w:date="2021-07-29T16:54:00Z">
              <w:rPr>
                <w:rFonts w:hint="eastAsia"/>
                <w:lang w:val="en-US"/>
              </w:rPr>
            </w:rPrChange>
          </w:rPr>
          <w:delText>經典</w:delText>
        </w:r>
        <w:r w:rsidR="003A7401" w:rsidRPr="004917CB" w:rsidDel="0006775C">
          <w:rPr>
            <w:rFonts w:asciiTheme="majorEastAsia" w:eastAsiaTheme="majorEastAsia" w:hAnsiTheme="majorEastAsia" w:hint="eastAsia"/>
            <w:lang w:val="en-US"/>
            <w:rPrChange w:id="1601" w:author="admin.office2" w:date="2021-07-29T16:54:00Z">
              <w:rPr>
                <w:rFonts w:hint="eastAsia"/>
                <w:lang w:val="en-US"/>
              </w:rPr>
            </w:rPrChange>
          </w:rPr>
          <w:delText>造型文具</w:delText>
        </w:r>
        <w:r w:rsidR="00955F81" w:rsidRPr="004917CB" w:rsidDel="0006775C">
          <w:rPr>
            <w:rFonts w:asciiTheme="majorEastAsia" w:eastAsiaTheme="majorEastAsia" w:hAnsiTheme="majorEastAsia" w:hint="eastAsia"/>
            <w:lang w:val="en-US"/>
            <w:rPrChange w:id="1602" w:author="admin.office2" w:date="2021-07-29T16:54:00Z">
              <w:rPr>
                <w:rFonts w:hint="eastAsia"/>
                <w:lang w:val="en-US"/>
              </w:rPr>
            </w:rPrChange>
          </w:rPr>
          <w:delText>組</w:delText>
        </w:r>
        <w:r w:rsidR="003A7401" w:rsidRPr="004917CB" w:rsidDel="0006775C">
          <w:rPr>
            <w:rFonts w:asciiTheme="majorEastAsia" w:eastAsiaTheme="majorEastAsia" w:hAnsiTheme="majorEastAsia" w:hint="eastAsia"/>
            <w:lang w:val="en-US"/>
            <w:rPrChange w:id="1603" w:author="admin.office2" w:date="2021-07-29T16:54:00Z">
              <w:rPr>
                <w:rFonts w:hint="eastAsia"/>
                <w:lang w:val="en-US"/>
              </w:rPr>
            </w:rPrChange>
          </w:rPr>
          <w:delText>一組</w:delText>
        </w:r>
        <w:r w:rsidR="00955F81" w:rsidRPr="004917CB" w:rsidDel="0006775C">
          <w:rPr>
            <w:rFonts w:asciiTheme="majorEastAsia" w:eastAsiaTheme="majorEastAsia" w:hAnsiTheme="majorEastAsia" w:hint="eastAsia"/>
            <w:lang w:val="en-US"/>
            <w:rPrChange w:id="1604" w:author="admin.office2" w:date="2021-07-29T16:54:00Z">
              <w:rPr>
                <w:rFonts w:hint="eastAsia"/>
                <w:lang w:val="en-US"/>
              </w:rPr>
            </w:rPrChange>
          </w:rPr>
          <w:delText>，共計</w:delText>
        </w:r>
        <w:r w:rsidR="009946BA" w:rsidRPr="004917CB" w:rsidDel="0006775C">
          <w:rPr>
            <w:rFonts w:asciiTheme="majorEastAsia" w:eastAsiaTheme="majorEastAsia" w:hAnsiTheme="majorEastAsia"/>
            <w:lang w:val="en-US"/>
            <w:rPrChange w:id="1605" w:author="admin.office2" w:date="2021-07-29T16:54:00Z">
              <w:rPr>
                <w:lang w:val="en-US"/>
              </w:rPr>
            </w:rPrChange>
          </w:rPr>
          <w:delText>8</w:delText>
        </w:r>
        <w:r w:rsidR="00955F81" w:rsidRPr="004917CB" w:rsidDel="0006775C">
          <w:rPr>
            <w:rFonts w:asciiTheme="majorEastAsia" w:eastAsiaTheme="majorEastAsia" w:hAnsiTheme="majorEastAsia" w:hint="eastAsia"/>
            <w:lang w:val="en-US"/>
            <w:rPrChange w:id="1606" w:author="admin.office2" w:date="2021-07-29T16:54:00Z">
              <w:rPr>
                <w:rFonts w:hint="eastAsia"/>
                <w:lang w:val="en-US"/>
              </w:rPr>
            </w:rPrChange>
          </w:rPr>
          <w:delText>位獲獎者。</w:delText>
        </w:r>
        <w:r w:rsidR="006B5790" w:rsidRPr="004917CB" w:rsidDel="0006775C">
          <w:rPr>
            <w:rFonts w:asciiTheme="majorEastAsia" w:eastAsiaTheme="majorEastAsia" w:hAnsiTheme="majorEastAsia" w:hint="eastAsia"/>
            <w:lang w:val="en-US"/>
            <w:rPrChange w:id="1607" w:author="admin.office2" w:date="2021-07-29T16:54:00Z">
              <w:rPr>
                <w:rFonts w:hint="eastAsia"/>
                <w:lang w:val="en-US"/>
              </w:rPr>
            </w:rPrChange>
          </w:rPr>
          <w:delText>（詳細獎勵資訊將於後續賽事中公佈）。</w:delText>
        </w:r>
      </w:del>
    </w:p>
    <w:p w14:paraId="456C63C9" w14:textId="77777777" w:rsidR="006563B4" w:rsidRPr="004917CB" w:rsidDel="0006775C" w:rsidRDefault="006563B4">
      <w:pPr>
        <w:pStyle w:val="ac"/>
        <w:rPr>
          <w:del w:id="1608" w:author="user" w:date="2021-07-20T17:13:00Z"/>
          <w:rFonts w:asciiTheme="majorEastAsia" w:eastAsiaTheme="majorEastAsia" w:hAnsiTheme="majorEastAsia"/>
          <w:lang w:val="en-US"/>
          <w:rPrChange w:id="1609" w:author="admin.office2" w:date="2021-07-29T16:54:00Z">
            <w:rPr>
              <w:del w:id="1610" w:author="user" w:date="2021-07-20T17:13:00Z"/>
              <w:lang w:val="en-US"/>
            </w:rPr>
          </w:rPrChange>
        </w:rPr>
        <w:pPrChange w:id="1611" w:author="user" w:date="2021-07-20T17:14:00Z">
          <w:pPr>
            <w:spacing w:line="240" w:lineRule="auto"/>
            <w:ind w:left="2160" w:firstLine="121"/>
          </w:pPr>
        </w:pPrChange>
      </w:pPr>
      <w:del w:id="1612" w:author="user" w:date="2021-07-20T17:13:00Z">
        <w:r w:rsidRPr="004917CB" w:rsidDel="0006775C">
          <w:rPr>
            <w:rFonts w:asciiTheme="majorEastAsia" w:eastAsiaTheme="majorEastAsia" w:hAnsiTheme="majorEastAsia" w:hint="eastAsia"/>
            <w:lang w:val="en-US"/>
            <w:rPrChange w:id="1613" w:author="admin.office2" w:date="2021-07-29T16:54:00Z">
              <w:rPr>
                <w:rFonts w:hint="eastAsia"/>
                <w:lang w:val="en-US"/>
              </w:rPr>
            </w:rPrChange>
          </w:rPr>
          <w:delText>（</w:delText>
        </w:r>
        <w:r w:rsidR="00955F81" w:rsidRPr="004917CB" w:rsidDel="0006775C">
          <w:rPr>
            <w:rFonts w:asciiTheme="majorEastAsia" w:eastAsiaTheme="majorEastAsia" w:hAnsiTheme="majorEastAsia" w:hint="eastAsia"/>
            <w:lang w:val="en-US"/>
            <w:rPrChange w:id="1614" w:author="admin.office2" w:date="2021-07-29T16:54:00Z">
              <w:rPr>
                <w:rFonts w:hint="eastAsia"/>
                <w:lang w:val="en-US"/>
              </w:rPr>
            </w:rPrChange>
          </w:rPr>
          <w:delText>以上獎勵將於</w:delText>
        </w:r>
        <w:r w:rsidR="00076A2D" w:rsidRPr="004917CB" w:rsidDel="0006775C">
          <w:rPr>
            <w:rFonts w:asciiTheme="majorEastAsia" w:eastAsiaTheme="majorEastAsia" w:hAnsiTheme="majorEastAsia"/>
            <w:lang w:val="en-US"/>
            <w:rPrChange w:id="1615" w:author="admin.office2" w:date="2021-07-29T16:54:00Z">
              <w:rPr>
                <w:lang w:val="en-US"/>
              </w:rPr>
            </w:rPrChange>
          </w:rPr>
          <w:delText>2022/</w:delText>
        </w:r>
        <w:r w:rsidR="003A7401" w:rsidRPr="004917CB" w:rsidDel="0006775C">
          <w:rPr>
            <w:rFonts w:asciiTheme="majorEastAsia" w:eastAsiaTheme="majorEastAsia" w:hAnsiTheme="majorEastAsia"/>
            <w:lang w:val="en-US"/>
            <w:rPrChange w:id="1616" w:author="admin.office2" w:date="2021-07-29T16:54:00Z">
              <w:rPr>
                <w:lang w:val="en-US"/>
              </w:rPr>
            </w:rPrChange>
          </w:rPr>
          <w:delText>3</w:delText>
        </w:r>
        <w:r w:rsidR="00955F81" w:rsidRPr="004917CB" w:rsidDel="0006775C">
          <w:rPr>
            <w:rFonts w:asciiTheme="majorEastAsia" w:eastAsiaTheme="majorEastAsia" w:hAnsiTheme="majorEastAsia"/>
            <w:lang w:val="en-US"/>
            <w:rPrChange w:id="1617" w:author="admin.office2" w:date="2021-07-29T16:54:00Z">
              <w:rPr>
                <w:lang w:val="en-US"/>
              </w:rPr>
            </w:rPrChange>
          </w:rPr>
          <w:delText>/2</w:delText>
        </w:r>
        <w:r w:rsidR="003A7401" w:rsidRPr="004917CB" w:rsidDel="0006775C">
          <w:rPr>
            <w:rFonts w:asciiTheme="majorEastAsia" w:eastAsiaTheme="majorEastAsia" w:hAnsiTheme="majorEastAsia"/>
            <w:lang w:val="en-US"/>
            <w:rPrChange w:id="1618" w:author="admin.office2" w:date="2021-07-29T16:54:00Z">
              <w:rPr>
                <w:lang w:val="en-US"/>
              </w:rPr>
            </w:rPrChange>
          </w:rPr>
          <w:delText>7</w:delText>
        </w:r>
        <w:r w:rsidR="00955F81" w:rsidRPr="004917CB" w:rsidDel="0006775C">
          <w:rPr>
            <w:rFonts w:asciiTheme="majorEastAsia" w:eastAsiaTheme="majorEastAsia" w:hAnsiTheme="majorEastAsia" w:hint="eastAsia"/>
            <w:lang w:val="en-US"/>
            <w:rPrChange w:id="1619" w:author="admin.office2" w:date="2021-07-29T16:54:00Z">
              <w:rPr>
                <w:rFonts w:hint="eastAsia"/>
                <w:lang w:val="en-US"/>
              </w:rPr>
            </w:rPrChange>
          </w:rPr>
          <w:delText>活動現場，進行抽獎並公佈活動中獎者，並於賽後以郵寄方式提供獎勵。</w:delText>
        </w:r>
        <w:r w:rsidRPr="004917CB" w:rsidDel="0006775C">
          <w:rPr>
            <w:rFonts w:asciiTheme="majorEastAsia" w:eastAsiaTheme="majorEastAsia" w:hAnsiTheme="majorEastAsia" w:hint="eastAsia"/>
            <w:lang w:val="en-US"/>
            <w:rPrChange w:id="1620" w:author="admin.office2" w:date="2021-07-29T16:54:00Z">
              <w:rPr>
                <w:rFonts w:hint="eastAsia"/>
                <w:lang w:val="en-US"/>
              </w:rPr>
            </w:rPrChange>
          </w:rPr>
          <w:delText>）</w:delText>
        </w:r>
      </w:del>
    </w:p>
    <w:p w14:paraId="6A3CE24B" w14:textId="77777777" w:rsidR="00955F81" w:rsidRPr="004917CB" w:rsidDel="0006775C" w:rsidRDefault="003A7401">
      <w:pPr>
        <w:pStyle w:val="ac"/>
        <w:rPr>
          <w:del w:id="1621" w:author="user" w:date="2021-07-20T17:13:00Z"/>
          <w:rFonts w:asciiTheme="majorEastAsia" w:eastAsiaTheme="majorEastAsia" w:hAnsiTheme="majorEastAsia"/>
          <w:lang w:val="en-US"/>
          <w:rPrChange w:id="1622" w:author="admin.office2" w:date="2021-07-29T16:54:00Z">
            <w:rPr>
              <w:del w:id="1623" w:author="user" w:date="2021-07-20T17:13:00Z"/>
              <w:lang w:val="en-US"/>
            </w:rPr>
          </w:rPrChange>
        </w:rPr>
        <w:pPrChange w:id="1624" w:author="user" w:date="2021-07-20T17:14:00Z">
          <w:pPr>
            <w:pStyle w:val="ac"/>
            <w:numPr>
              <w:ilvl w:val="6"/>
              <w:numId w:val="3"/>
            </w:numPr>
            <w:spacing w:line="240" w:lineRule="auto"/>
            <w:ind w:left="2039" w:hanging="480"/>
          </w:pPr>
        </w:pPrChange>
      </w:pPr>
      <w:del w:id="1625" w:author="user" w:date="2021-07-20T17:13:00Z">
        <w:r w:rsidRPr="004917CB" w:rsidDel="0006775C">
          <w:rPr>
            <w:rFonts w:asciiTheme="majorEastAsia" w:eastAsiaTheme="majorEastAsia" w:hAnsiTheme="majorEastAsia" w:hint="eastAsia"/>
            <w:lang w:val="en-US"/>
            <w:rPrChange w:id="1626" w:author="admin.office2" w:date="2021-07-29T16:54:00Z">
              <w:rPr>
                <w:rFonts w:hint="eastAsia"/>
                <w:lang w:val="en-US"/>
              </w:rPr>
            </w:rPrChange>
          </w:rPr>
          <w:delText>台灣盃全國總</w:delText>
        </w:r>
        <w:r w:rsidR="00955F81" w:rsidRPr="004917CB" w:rsidDel="0006775C">
          <w:rPr>
            <w:rFonts w:asciiTheme="majorEastAsia" w:eastAsiaTheme="majorEastAsia" w:hAnsiTheme="majorEastAsia" w:hint="eastAsia"/>
            <w:lang w:val="en-US"/>
            <w:rPrChange w:id="1627" w:author="admin.office2" w:date="2021-07-29T16:54:00Z">
              <w:rPr>
                <w:rFonts w:hint="eastAsia"/>
                <w:lang w:val="en-US"/>
              </w:rPr>
            </w:rPrChange>
          </w:rPr>
          <w:delText>冠軍：每隊獲得</w:delText>
        </w:r>
      </w:del>
      <w:ins w:id="1628" w:author="素芳 郭" w:date="2021-07-16T17:09:00Z">
        <w:del w:id="1629" w:author="user" w:date="2021-07-20T17:13:00Z">
          <w:r w:rsidR="003D23D3" w:rsidRPr="004917CB" w:rsidDel="0006775C">
            <w:rPr>
              <w:rFonts w:asciiTheme="majorEastAsia" w:eastAsiaTheme="majorEastAsia" w:hAnsiTheme="majorEastAsia"/>
              <w:lang w:val="en-US"/>
              <w:rPrChange w:id="1630" w:author="admin.office2" w:date="2021-07-29T16:54:00Z">
                <w:rPr>
                  <w:lang w:val="en-US"/>
                </w:rPr>
              </w:rPrChange>
            </w:rPr>
            <w:delText>ASUS</w:delText>
          </w:r>
          <w:r w:rsidR="003D23D3" w:rsidRPr="004917CB" w:rsidDel="0006775C">
            <w:rPr>
              <w:rFonts w:asciiTheme="majorEastAsia" w:eastAsiaTheme="majorEastAsia" w:hAnsiTheme="majorEastAsia" w:hint="eastAsia"/>
              <w:lang w:val="en-US"/>
              <w:rPrChange w:id="1631" w:author="admin.office2" w:date="2021-07-29T16:54:00Z">
                <w:rPr>
                  <w:rFonts w:hint="eastAsia"/>
                  <w:lang w:val="en-US"/>
                </w:rPr>
              </w:rPrChange>
            </w:rPr>
            <w:delText>價值新台幣</w:delText>
          </w:r>
          <w:r w:rsidR="003D23D3" w:rsidRPr="004917CB" w:rsidDel="0006775C">
            <w:rPr>
              <w:rFonts w:asciiTheme="majorEastAsia" w:eastAsiaTheme="majorEastAsia" w:hAnsiTheme="majorEastAsia"/>
              <w:lang w:val="en-US"/>
              <w:rPrChange w:id="1632" w:author="admin.office2" w:date="2021-07-29T16:54:00Z">
                <w:rPr>
                  <w:lang w:val="en-US"/>
                </w:rPr>
              </w:rPrChange>
            </w:rPr>
            <w:delText>10,000</w:delText>
          </w:r>
          <w:r w:rsidR="003D23D3" w:rsidRPr="004917CB" w:rsidDel="0006775C">
            <w:rPr>
              <w:rFonts w:asciiTheme="majorEastAsia" w:eastAsiaTheme="majorEastAsia" w:hAnsiTheme="majorEastAsia" w:hint="eastAsia"/>
              <w:lang w:val="en-US"/>
              <w:rPrChange w:id="1633" w:author="admin.office2" w:date="2021-07-29T16:54:00Z">
                <w:rPr>
                  <w:rFonts w:hint="eastAsia"/>
                  <w:lang w:val="en-US"/>
                </w:rPr>
              </w:rPrChange>
            </w:rPr>
            <w:delText>元之特選商品</w:delText>
          </w:r>
        </w:del>
      </w:ins>
      <w:ins w:id="1634" w:author="素芳 郭" w:date="2021-07-16T17:10:00Z">
        <w:del w:id="1635" w:author="user" w:date="2021-07-20T17:13:00Z">
          <w:r w:rsidR="00225CB6" w:rsidRPr="004917CB" w:rsidDel="0006775C">
            <w:rPr>
              <w:rFonts w:asciiTheme="majorEastAsia" w:eastAsiaTheme="majorEastAsia" w:hAnsiTheme="majorEastAsia" w:hint="eastAsia"/>
              <w:lang w:val="en-US"/>
              <w:rPrChange w:id="1636" w:author="admin.office2" w:date="2021-07-29T16:54:00Z">
                <w:rPr>
                  <w:rFonts w:ascii="宋體-簡" w:hAnsi="宋體-簡" w:hint="eastAsia"/>
                  <w:sz w:val="28"/>
                  <w:szCs w:val="28"/>
                  <w:lang w:val="en-US"/>
                </w:rPr>
              </w:rPrChange>
            </w:rPr>
            <w:delText>兩份</w:delText>
          </w:r>
        </w:del>
      </w:ins>
      <w:del w:id="1637" w:author="user" w:date="2021-07-20T17:13:00Z">
        <w:r w:rsidRPr="004917CB" w:rsidDel="0006775C">
          <w:rPr>
            <w:rFonts w:asciiTheme="majorEastAsia" w:eastAsiaTheme="majorEastAsia" w:hAnsiTheme="majorEastAsia"/>
            <w:highlight w:val="yellow"/>
            <w:u w:val="single"/>
            <w:lang w:val="en-US"/>
            <w:rPrChange w:id="1638" w:author="admin.office2" w:date="2021-07-29T16:54:00Z">
              <w:rPr>
                <w:highlight w:val="yellow"/>
                <w:u w:val="single"/>
                <w:lang w:val="en-US"/>
              </w:rPr>
            </w:rPrChange>
          </w:rPr>
          <w:delText>ASUS</w:delText>
        </w:r>
        <w:r w:rsidRPr="004917CB" w:rsidDel="0006775C">
          <w:rPr>
            <w:rFonts w:asciiTheme="majorEastAsia" w:eastAsiaTheme="majorEastAsia" w:hAnsiTheme="majorEastAsia" w:hint="eastAsia"/>
            <w:highlight w:val="yellow"/>
            <w:u w:val="single"/>
            <w:lang w:val="en-US"/>
            <w:rPrChange w:id="1639" w:author="admin.office2" w:date="2021-07-29T16:54:00Z">
              <w:rPr>
                <w:rFonts w:hint="eastAsia"/>
                <w:highlight w:val="yellow"/>
                <w:u w:val="single"/>
                <w:lang w:val="en-US"/>
              </w:rPr>
            </w:rPrChange>
          </w:rPr>
          <w:delText>筆記型電腦兩台</w:delText>
        </w:r>
        <w:r w:rsidR="00955F81" w:rsidRPr="004917CB" w:rsidDel="0006775C">
          <w:rPr>
            <w:rFonts w:asciiTheme="majorEastAsia" w:eastAsiaTheme="majorEastAsia" w:hAnsiTheme="majorEastAsia" w:hint="eastAsia"/>
            <w:lang w:val="en-US"/>
            <w:rPrChange w:id="1640" w:author="admin.office2" w:date="2021-07-29T16:54:00Z">
              <w:rPr>
                <w:rFonts w:hint="eastAsia"/>
                <w:lang w:val="en-US"/>
              </w:rPr>
            </w:rPrChange>
          </w:rPr>
          <w:delText>、</w:delText>
        </w:r>
        <w:r w:rsidRPr="004917CB" w:rsidDel="0006775C">
          <w:rPr>
            <w:rFonts w:asciiTheme="majorEastAsia" w:eastAsiaTheme="majorEastAsia" w:hAnsiTheme="majorEastAsia" w:hint="eastAsia"/>
            <w:highlight w:val="yellow"/>
            <w:lang w:val="en-US"/>
            <w:rPrChange w:id="1641" w:author="admin.office2" w:date="2021-07-29T16:54:00Z">
              <w:rPr>
                <w:rFonts w:hint="eastAsia"/>
                <w:highlight w:val="yellow"/>
                <w:lang w:val="en-US"/>
              </w:rPr>
            </w:rPrChange>
          </w:rPr>
          <w:delText>全國總</w:delText>
        </w:r>
        <w:r w:rsidR="00955F81" w:rsidRPr="004917CB" w:rsidDel="0006775C">
          <w:rPr>
            <w:rFonts w:asciiTheme="majorEastAsia" w:eastAsiaTheme="majorEastAsia" w:hAnsiTheme="majorEastAsia" w:hint="eastAsia"/>
            <w:highlight w:val="yellow"/>
            <w:lang w:val="en-US"/>
            <w:rPrChange w:id="1642" w:author="admin.office2" w:date="2021-07-29T16:54:00Z">
              <w:rPr>
                <w:rFonts w:hint="eastAsia"/>
                <w:highlight w:val="yellow"/>
                <w:lang w:val="en-US"/>
              </w:rPr>
            </w:rPrChange>
          </w:rPr>
          <w:delText>決賽冠軍獎狀</w:delText>
        </w:r>
        <w:r w:rsidR="00955F81" w:rsidRPr="004917CB" w:rsidDel="0006775C">
          <w:rPr>
            <w:rFonts w:asciiTheme="majorEastAsia" w:eastAsiaTheme="majorEastAsia" w:hAnsiTheme="majorEastAsia" w:hint="eastAsia"/>
            <w:lang w:val="en-US"/>
            <w:rPrChange w:id="1643" w:author="admin.office2" w:date="2021-07-29T16:54:00Z">
              <w:rPr>
                <w:rFonts w:hint="eastAsia"/>
                <w:lang w:val="en-US"/>
              </w:rPr>
            </w:rPrChange>
          </w:rPr>
          <w:delText>兩只和</w:delText>
        </w:r>
        <w:r w:rsidR="00225CB6" w:rsidRPr="004917CB" w:rsidDel="0006775C">
          <w:rPr>
            <w:rFonts w:asciiTheme="majorEastAsia" w:eastAsiaTheme="majorEastAsia" w:hAnsiTheme="majorEastAsia"/>
            <w:highlight w:val="green"/>
            <w:lang w:val="en-US"/>
            <w:rPrChange w:id="1644" w:author="admin.office2" w:date="2021-07-29T16:54:00Z">
              <w:rPr>
                <w:rFonts w:ascii="宋體-簡" w:eastAsia="宋體-簡" w:hAnsi="宋體-簡"/>
                <w:sz w:val="28"/>
                <w:szCs w:val="28"/>
                <w:highlight w:val="cyan"/>
                <w:lang w:val="en-US"/>
              </w:rPr>
            </w:rPrChange>
          </w:rPr>
          <w:delText>PaGamO</w:delText>
        </w:r>
        <w:r w:rsidR="00225CB6" w:rsidRPr="004917CB" w:rsidDel="0006775C">
          <w:rPr>
            <w:rFonts w:asciiTheme="majorEastAsia" w:eastAsiaTheme="majorEastAsia" w:hAnsiTheme="majorEastAsia" w:hint="eastAsia"/>
            <w:highlight w:val="green"/>
            <w:lang w:val="en-US"/>
            <w:rPrChange w:id="1645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highlight w:val="cyan"/>
                <w:lang w:val="en-US"/>
              </w:rPr>
            </w:rPrChange>
          </w:rPr>
          <w:delText>特殊地形</w:delText>
        </w:r>
        <w:r w:rsidR="00955F81" w:rsidRPr="004917CB" w:rsidDel="0006775C">
          <w:rPr>
            <w:rFonts w:asciiTheme="majorEastAsia" w:eastAsiaTheme="majorEastAsia" w:hAnsiTheme="majorEastAsia" w:hint="eastAsia"/>
            <w:lang w:val="en-US"/>
            <w:rPrChange w:id="1646" w:author="admin.office2" w:date="2021-07-29T16:54:00Z">
              <w:rPr>
                <w:rFonts w:hint="eastAsia"/>
                <w:lang w:val="en-US"/>
              </w:rPr>
            </w:rPrChange>
          </w:rPr>
          <w:delText>各兩只。</w:delText>
        </w:r>
      </w:del>
    </w:p>
    <w:p w14:paraId="3CC25401" w14:textId="77777777" w:rsidR="00955F81" w:rsidRPr="004917CB" w:rsidDel="0006775C" w:rsidRDefault="003A7401">
      <w:pPr>
        <w:pStyle w:val="ac"/>
        <w:rPr>
          <w:del w:id="1647" w:author="user" w:date="2021-07-20T17:13:00Z"/>
          <w:rFonts w:asciiTheme="majorEastAsia" w:eastAsiaTheme="majorEastAsia" w:hAnsiTheme="majorEastAsia"/>
          <w:lang w:val="en-US"/>
          <w:rPrChange w:id="1648" w:author="admin.office2" w:date="2021-07-29T16:54:00Z">
            <w:rPr>
              <w:del w:id="1649" w:author="user" w:date="2021-07-20T17:13:00Z"/>
              <w:lang w:val="en-US"/>
            </w:rPr>
          </w:rPrChange>
        </w:rPr>
        <w:pPrChange w:id="1650" w:author="user" w:date="2021-07-20T17:14:00Z">
          <w:pPr>
            <w:pStyle w:val="ac"/>
            <w:numPr>
              <w:ilvl w:val="6"/>
              <w:numId w:val="3"/>
            </w:numPr>
            <w:spacing w:line="240" w:lineRule="auto"/>
            <w:ind w:left="2039" w:hanging="480"/>
          </w:pPr>
        </w:pPrChange>
      </w:pPr>
      <w:del w:id="1651" w:author="user" w:date="2021-07-20T17:13:00Z">
        <w:r w:rsidRPr="004917CB" w:rsidDel="0006775C">
          <w:rPr>
            <w:rFonts w:asciiTheme="majorEastAsia" w:eastAsiaTheme="majorEastAsia" w:hAnsiTheme="majorEastAsia" w:hint="eastAsia"/>
            <w:lang w:val="en-US"/>
            <w:rPrChange w:id="1652" w:author="admin.office2" w:date="2021-07-29T16:54:00Z">
              <w:rPr>
                <w:rFonts w:hint="eastAsia"/>
                <w:lang w:val="en-US"/>
              </w:rPr>
            </w:rPrChange>
          </w:rPr>
          <w:delText>台灣盃全國</w:delText>
        </w:r>
        <w:r w:rsidR="00955F81" w:rsidRPr="004917CB" w:rsidDel="0006775C">
          <w:rPr>
            <w:rFonts w:asciiTheme="majorEastAsia" w:eastAsiaTheme="majorEastAsia" w:hAnsiTheme="majorEastAsia" w:hint="eastAsia"/>
            <w:lang w:val="en-US"/>
            <w:rPrChange w:id="1653" w:author="admin.office2" w:date="2021-07-29T16:54:00Z">
              <w:rPr>
                <w:rFonts w:hint="eastAsia"/>
                <w:lang w:val="en-US"/>
              </w:rPr>
            </w:rPrChange>
          </w:rPr>
          <w:delText>亞軍：</w:delText>
        </w:r>
        <w:r w:rsidRPr="004917CB" w:rsidDel="0006775C">
          <w:rPr>
            <w:rFonts w:asciiTheme="majorEastAsia" w:eastAsiaTheme="majorEastAsia" w:hAnsiTheme="majorEastAsia" w:hint="eastAsia"/>
            <w:lang w:val="en-US"/>
            <w:rPrChange w:id="1654" w:author="admin.office2" w:date="2021-07-29T16:54:00Z">
              <w:rPr>
                <w:rFonts w:hint="eastAsia"/>
                <w:lang w:val="en-US"/>
              </w:rPr>
            </w:rPrChange>
          </w:rPr>
          <w:delText>每隊獲得</w:delText>
        </w:r>
      </w:del>
      <w:ins w:id="1655" w:author="素芳 郭" w:date="2021-07-16T17:11:00Z">
        <w:del w:id="1656" w:author="user" w:date="2021-07-20T17:13:00Z">
          <w:r w:rsidR="003D23D3" w:rsidRPr="004917CB" w:rsidDel="0006775C">
            <w:rPr>
              <w:rFonts w:asciiTheme="majorEastAsia" w:eastAsiaTheme="majorEastAsia" w:hAnsiTheme="majorEastAsia" w:hint="eastAsia"/>
              <w:lang w:val="en-US"/>
              <w:rPrChange w:id="1657" w:author="admin.office2" w:date="2021-07-29T16:54:00Z">
                <w:rPr>
                  <w:rFonts w:hint="eastAsia"/>
                  <w:lang w:val="en-US"/>
                </w:rPr>
              </w:rPrChange>
            </w:rPr>
            <w:delText>價值新台幣</w:delText>
          </w:r>
        </w:del>
      </w:ins>
      <w:ins w:id="1658" w:author="素芳 郭" w:date="2021-07-16T17:12:00Z">
        <w:del w:id="1659" w:author="user" w:date="2021-07-20T17:13:00Z">
          <w:r w:rsidR="003D23D3" w:rsidRPr="004917CB" w:rsidDel="0006775C">
            <w:rPr>
              <w:rFonts w:asciiTheme="majorEastAsia" w:eastAsiaTheme="majorEastAsia" w:hAnsiTheme="majorEastAsia"/>
              <w:lang w:val="en-US"/>
              <w:rPrChange w:id="1660" w:author="admin.office2" w:date="2021-07-29T16:54:00Z">
                <w:rPr>
                  <w:lang w:val="en-US"/>
                </w:rPr>
              </w:rPrChange>
            </w:rPr>
            <w:delText>8</w:delText>
          </w:r>
        </w:del>
      </w:ins>
      <w:ins w:id="1661" w:author="素芳 郭" w:date="2021-07-16T17:11:00Z">
        <w:del w:id="1662" w:author="user" w:date="2021-07-20T17:13:00Z">
          <w:r w:rsidR="003D23D3" w:rsidRPr="004917CB" w:rsidDel="0006775C">
            <w:rPr>
              <w:rFonts w:asciiTheme="majorEastAsia" w:eastAsiaTheme="majorEastAsia" w:hAnsiTheme="majorEastAsia"/>
              <w:lang w:val="en-US"/>
              <w:rPrChange w:id="1663" w:author="admin.office2" w:date="2021-07-29T16:54:00Z">
                <w:rPr>
                  <w:lang w:val="en-US"/>
                </w:rPr>
              </w:rPrChange>
            </w:rPr>
            <w:delText>,000</w:delText>
          </w:r>
          <w:r w:rsidR="003D23D3" w:rsidRPr="004917CB" w:rsidDel="0006775C">
            <w:rPr>
              <w:rFonts w:asciiTheme="majorEastAsia" w:eastAsiaTheme="majorEastAsia" w:hAnsiTheme="majorEastAsia" w:hint="eastAsia"/>
              <w:lang w:val="en-US"/>
              <w:rPrChange w:id="1664" w:author="admin.office2" w:date="2021-07-29T16:54:00Z">
                <w:rPr>
                  <w:rFonts w:hint="eastAsia"/>
                  <w:lang w:val="en-US"/>
                </w:rPr>
              </w:rPrChange>
            </w:rPr>
            <w:delText>元之九乘九文具專家提供之特選商品</w:delText>
          </w:r>
        </w:del>
      </w:ins>
      <w:ins w:id="1665" w:author="素芳 郭" w:date="2021-07-16T17:12:00Z">
        <w:del w:id="1666" w:author="user" w:date="2021-07-20T17:13:00Z">
          <w:r w:rsidR="003D23D3" w:rsidRPr="004917CB" w:rsidDel="0006775C">
            <w:rPr>
              <w:rFonts w:asciiTheme="majorEastAsia" w:eastAsiaTheme="majorEastAsia" w:hAnsiTheme="majorEastAsia" w:hint="eastAsia"/>
              <w:lang w:val="en-US"/>
              <w:rPrChange w:id="1667" w:author="admin.office2" w:date="2021-07-29T16:54:00Z">
                <w:rPr>
                  <w:rFonts w:hint="eastAsia"/>
                  <w:lang w:val="en-US"/>
                </w:rPr>
              </w:rPrChange>
            </w:rPr>
            <w:delText>兩份</w:delText>
          </w:r>
        </w:del>
      </w:ins>
      <w:del w:id="1668" w:author="user" w:date="2021-07-20T17:13:00Z">
        <w:r w:rsidRPr="004917CB" w:rsidDel="0006775C">
          <w:rPr>
            <w:rFonts w:asciiTheme="majorEastAsia" w:eastAsiaTheme="majorEastAsia" w:hAnsiTheme="majorEastAsia" w:hint="eastAsia"/>
            <w:highlight w:val="yellow"/>
            <w:u w:val="single"/>
            <w:lang w:val="en-US"/>
            <w:rPrChange w:id="1669" w:author="admin.office2" w:date="2021-07-29T16:54:00Z">
              <w:rPr>
                <w:rFonts w:hint="eastAsia"/>
                <w:highlight w:val="yellow"/>
                <w:u w:val="single"/>
                <w:lang w:val="en-US"/>
              </w:rPr>
            </w:rPrChange>
          </w:rPr>
          <w:delText>價值新台幣</w:delText>
        </w:r>
        <w:r w:rsidRPr="004917CB" w:rsidDel="0006775C">
          <w:rPr>
            <w:rFonts w:asciiTheme="majorEastAsia" w:eastAsiaTheme="majorEastAsia" w:hAnsiTheme="majorEastAsia"/>
            <w:highlight w:val="yellow"/>
            <w:u w:val="single"/>
            <w:lang w:val="en-US"/>
            <w:rPrChange w:id="1670" w:author="admin.office2" w:date="2021-07-29T16:54:00Z">
              <w:rPr>
                <w:highlight w:val="yellow"/>
                <w:u w:val="single"/>
                <w:lang w:val="en-US"/>
              </w:rPr>
            </w:rPrChange>
          </w:rPr>
          <w:delText>8,000</w:delText>
        </w:r>
        <w:r w:rsidRPr="004917CB" w:rsidDel="0006775C">
          <w:rPr>
            <w:rFonts w:asciiTheme="majorEastAsia" w:eastAsiaTheme="majorEastAsia" w:hAnsiTheme="majorEastAsia" w:hint="eastAsia"/>
            <w:highlight w:val="yellow"/>
            <w:u w:val="single"/>
            <w:lang w:val="en-US"/>
            <w:rPrChange w:id="1671" w:author="admin.office2" w:date="2021-07-29T16:54:00Z">
              <w:rPr>
                <w:rFonts w:hint="eastAsia"/>
                <w:highlight w:val="yellow"/>
                <w:u w:val="single"/>
                <w:lang w:val="en-US"/>
              </w:rPr>
            </w:rPrChange>
          </w:rPr>
          <w:delText>元獎品</w:delText>
        </w:r>
        <w:r w:rsidRPr="004917CB" w:rsidDel="0006775C">
          <w:rPr>
            <w:rFonts w:asciiTheme="majorEastAsia" w:eastAsiaTheme="majorEastAsia" w:hAnsiTheme="majorEastAsia" w:hint="eastAsia"/>
            <w:lang w:val="en-US"/>
            <w:rPrChange w:id="1672" w:author="admin.office2" w:date="2021-07-29T16:54:00Z">
              <w:rPr>
                <w:rFonts w:hint="eastAsia"/>
                <w:lang w:val="en-US"/>
              </w:rPr>
            </w:rPrChange>
          </w:rPr>
          <w:delText>、</w:delText>
        </w:r>
        <w:r w:rsidRPr="004917CB" w:rsidDel="0006775C">
          <w:rPr>
            <w:rFonts w:asciiTheme="majorEastAsia" w:eastAsiaTheme="majorEastAsia" w:hAnsiTheme="majorEastAsia" w:hint="eastAsia"/>
            <w:highlight w:val="yellow"/>
            <w:lang w:val="en-US"/>
            <w:rPrChange w:id="1673" w:author="admin.office2" w:date="2021-07-29T16:54:00Z">
              <w:rPr>
                <w:rFonts w:hint="eastAsia"/>
                <w:highlight w:val="yellow"/>
                <w:lang w:val="en-US"/>
              </w:rPr>
            </w:rPrChange>
          </w:rPr>
          <w:delText>全國總決賽亞軍獎狀</w:delText>
        </w:r>
        <w:r w:rsidRPr="004917CB" w:rsidDel="0006775C">
          <w:rPr>
            <w:rFonts w:asciiTheme="majorEastAsia" w:eastAsiaTheme="majorEastAsia" w:hAnsiTheme="majorEastAsia" w:hint="eastAsia"/>
            <w:lang w:val="en-US"/>
            <w:rPrChange w:id="1674" w:author="admin.office2" w:date="2021-07-29T16:54:00Z">
              <w:rPr>
                <w:rFonts w:hint="eastAsia"/>
                <w:lang w:val="en-US"/>
              </w:rPr>
            </w:rPrChange>
          </w:rPr>
          <w:delText>兩只和</w:delText>
        </w:r>
        <w:r w:rsidR="00225CB6" w:rsidRPr="004917CB" w:rsidDel="0006775C">
          <w:rPr>
            <w:rFonts w:asciiTheme="majorEastAsia" w:eastAsiaTheme="majorEastAsia" w:hAnsiTheme="majorEastAsia"/>
            <w:highlight w:val="green"/>
            <w:lang w:val="en-US"/>
            <w:rPrChange w:id="1675" w:author="admin.office2" w:date="2021-07-29T16:54:00Z">
              <w:rPr>
                <w:rFonts w:ascii="宋體-簡" w:eastAsia="宋體-簡" w:hAnsi="宋體-簡"/>
                <w:sz w:val="28"/>
                <w:szCs w:val="28"/>
                <w:highlight w:val="cyan"/>
                <w:lang w:val="en-US"/>
              </w:rPr>
            </w:rPrChange>
          </w:rPr>
          <w:delText>PaGamO</w:delText>
        </w:r>
        <w:r w:rsidR="00225CB6" w:rsidRPr="004917CB" w:rsidDel="0006775C">
          <w:rPr>
            <w:rFonts w:asciiTheme="majorEastAsia" w:eastAsiaTheme="majorEastAsia" w:hAnsiTheme="majorEastAsia" w:hint="eastAsia"/>
            <w:highlight w:val="green"/>
            <w:lang w:val="en-US"/>
            <w:rPrChange w:id="1676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highlight w:val="cyan"/>
                <w:lang w:val="en-US"/>
              </w:rPr>
            </w:rPrChange>
          </w:rPr>
          <w:delText>特殊地形</w:delText>
        </w:r>
        <w:r w:rsidRPr="004917CB" w:rsidDel="0006775C">
          <w:rPr>
            <w:rFonts w:asciiTheme="majorEastAsia" w:eastAsiaTheme="majorEastAsia" w:hAnsiTheme="majorEastAsia" w:hint="eastAsia"/>
            <w:lang w:val="en-US"/>
            <w:rPrChange w:id="1677" w:author="admin.office2" w:date="2021-07-29T16:54:00Z">
              <w:rPr>
                <w:rFonts w:hint="eastAsia"/>
                <w:lang w:val="en-US"/>
              </w:rPr>
            </w:rPrChange>
          </w:rPr>
          <w:delText>各兩只。</w:delText>
        </w:r>
      </w:del>
    </w:p>
    <w:p w14:paraId="061D6E67" w14:textId="77777777" w:rsidR="006B7829" w:rsidRPr="004917CB" w:rsidDel="0006775C" w:rsidRDefault="003A7401">
      <w:pPr>
        <w:pStyle w:val="ac"/>
        <w:rPr>
          <w:del w:id="1678" w:author="user" w:date="2021-07-20T17:13:00Z"/>
          <w:rFonts w:asciiTheme="majorEastAsia" w:eastAsiaTheme="majorEastAsia" w:hAnsiTheme="majorEastAsia"/>
          <w:lang w:val="en-US"/>
          <w:rPrChange w:id="1679" w:author="admin.office2" w:date="2021-07-29T16:54:00Z">
            <w:rPr>
              <w:del w:id="1680" w:author="user" w:date="2021-07-20T17:13:00Z"/>
              <w:lang w:val="en-US"/>
            </w:rPr>
          </w:rPrChange>
        </w:rPr>
        <w:pPrChange w:id="1681" w:author="user" w:date="2021-07-20T17:14:00Z">
          <w:pPr>
            <w:pStyle w:val="ac"/>
            <w:numPr>
              <w:ilvl w:val="6"/>
              <w:numId w:val="3"/>
            </w:numPr>
            <w:spacing w:line="240" w:lineRule="auto"/>
            <w:ind w:left="2039" w:hanging="480"/>
          </w:pPr>
        </w:pPrChange>
      </w:pPr>
      <w:del w:id="1682" w:author="user" w:date="2021-07-20T17:13:00Z">
        <w:r w:rsidRPr="004917CB" w:rsidDel="0006775C">
          <w:rPr>
            <w:rFonts w:asciiTheme="majorEastAsia" w:eastAsiaTheme="majorEastAsia" w:hAnsiTheme="majorEastAsia" w:hint="eastAsia"/>
            <w:lang w:val="en-US"/>
            <w:rPrChange w:id="1683" w:author="admin.office2" w:date="2021-07-29T16:54:00Z">
              <w:rPr>
                <w:rFonts w:hint="eastAsia"/>
                <w:lang w:val="en-US"/>
              </w:rPr>
            </w:rPrChange>
          </w:rPr>
          <w:delText>台灣盃全國</w:delText>
        </w:r>
        <w:r w:rsidR="00B35E3B" w:rsidRPr="004917CB" w:rsidDel="0006775C">
          <w:rPr>
            <w:rFonts w:asciiTheme="majorEastAsia" w:eastAsiaTheme="majorEastAsia" w:hAnsiTheme="majorEastAsia" w:hint="eastAsia"/>
            <w:lang w:val="en-US"/>
            <w:rPrChange w:id="1684" w:author="admin.office2" w:date="2021-07-29T16:54:00Z">
              <w:rPr>
                <w:rFonts w:hint="eastAsia"/>
                <w:lang w:val="en-US"/>
              </w:rPr>
            </w:rPrChange>
          </w:rPr>
          <w:delText>季軍：</w:delText>
        </w:r>
        <w:r w:rsidRPr="004917CB" w:rsidDel="0006775C">
          <w:rPr>
            <w:rFonts w:asciiTheme="majorEastAsia" w:eastAsiaTheme="majorEastAsia" w:hAnsiTheme="majorEastAsia" w:hint="eastAsia"/>
            <w:lang w:val="en-US"/>
            <w:rPrChange w:id="1685" w:author="admin.office2" w:date="2021-07-29T16:54:00Z">
              <w:rPr>
                <w:rFonts w:hint="eastAsia"/>
                <w:lang w:val="en-US"/>
              </w:rPr>
            </w:rPrChange>
          </w:rPr>
          <w:delText>每隊獲得</w:delText>
        </w:r>
        <w:r w:rsidRPr="004917CB" w:rsidDel="0006775C">
          <w:rPr>
            <w:rFonts w:asciiTheme="majorEastAsia" w:eastAsiaTheme="majorEastAsia" w:hAnsiTheme="majorEastAsia" w:hint="eastAsia"/>
            <w:highlight w:val="yellow"/>
            <w:u w:val="single"/>
            <w:lang w:val="en-US"/>
            <w:rPrChange w:id="1686" w:author="admin.office2" w:date="2021-07-29T16:54:00Z">
              <w:rPr>
                <w:rFonts w:hint="eastAsia"/>
                <w:highlight w:val="yellow"/>
                <w:u w:val="single"/>
                <w:lang w:val="en-US"/>
              </w:rPr>
            </w:rPrChange>
          </w:rPr>
          <w:delText>價值</w:delText>
        </w:r>
      </w:del>
      <w:ins w:id="1687" w:author="素芳 郭" w:date="2021-07-16T17:12:00Z">
        <w:del w:id="1688" w:author="user" w:date="2021-07-20T17:13:00Z">
          <w:r w:rsidR="003D23D3" w:rsidRPr="004917CB" w:rsidDel="0006775C">
            <w:rPr>
              <w:rFonts w:asciiTheme="majorEastAsia" w:eastAsiaTheme="majorEastAsia" w:hAnsiTheme="majorEastAsia" w:hint="eastAsia"/>
              <w:lang w:val="en-US"/>
              <w:rPrChange w:id="1689" w:author="admin.office2" w:date="2021-07-29T16:54:00Z">
                <w:rPr>
                  <w:rFonts w:hint="eastAsia"/>
                  <w:lang w:val="en-US"/>
                </w:rPr>
              </w:rPrChange>
            </w:rPr>
            <w:delText>新台幣</w:delText>
          </w:r>
          <w:r w:rsidR="003D23D3" w:rsidRPr="004917CB" w:rsidDel="0006775C">
            <w:rPr>
              <w:rFonts w:asciiTheme="majorEastAsia" w:eastAsiaTheme="majorEastAsia" w:hAnsiTheme="majorEastAsia"/>
              <w:lang w:val="en-US"/>
              <w:rPrChange w:id="1690" w:author="admin.office2" w:date="2021-07-29T16:54:00Z">
                <w:rPr>
                  <w:lang w:val="en-US"/>
                </w:rPr>
              </w:rPrChange>
            </w:rPr>
            <w:delText>5,000</w:delText>
          </w:r>
          <w:r w:rsidR="003D23D3" w:rsidRPr="004917CB" w:rsidDel="0006775C">
            <w:rPr>
              <w:rFonts w:asciiTheme="majorEastAsia" w:eastAsiaTheme="majorEastAsia" w:hAnsiTheme="majorEastAsia" w:hint="eastAsia"/>
              <w:lang w:val="en-US"/>
              <w:rPrChange w:id="1691" w:author="admin.office2" w:date="2021-07-29T16:54:00Z">
                <w:rPr>
                  <w:rFonts w:hint="eastAsia"/>
                  <w:lang w:val="en-US"/>
                </w:rPr>
              </w:rPrChange>
            </w:rPr>
            <w:delText>元之九乘九文具專家提供之特選商品兩份</w:delText>
          </w:r>
        </w:del>
      </w:ins>
      <w:del w:id="1692" w:author="user" w:date="2021-07-20T17:13:00Z">
        <w:r w:rsidRPr="004917CB" w:rsidDel="0006775C">
          <w:rPr>
            <w:rFonts w:asciiTheme="majorEastAsia" w:eastAsiaTheme="majorEastAsia" w:hAnsiTheme="majorEastAsia" w:hint="eastAsia"/>
            <w:highlight w:val="yellow"/>
            <w:u w:val="single"/>
            <w:lang w:val="en-US"/>
            <w:rPrChange w:id="1693" w:author="admin.office2" w:date="2021-07-29T16:54:00Z">
              <w:rPr>
                <w:rFonts w:hint="eastAsia"/>
                <w:highlight w:val="yellow"/>
                <w:u w:val="single"/>
                <w:lang w:val="en-US"/>
              </w:rPr>
            </w:rPrChange>
          </w:rPr>
          <w:delText>新台幣</w:delText>
        </w:r>
        <w:r w:rsidRPr="004917CB" w:rsidDel="0006775C">
          <w:rPr>
            <w:rFonts w:asciiTheme="majorEastAsia" w:eastAsiaTheme="majorEastAsia" w:hAnsiTheme="majorEastAsia"/>
            <w:highlight w:val="yellow"/>
            <w:u w:val="single"/>
            <w:lang w:val="en-US"/>
            <w:rPrChange w:id="1694" w:author="admin.office2" w:date="2021-07-29T16:54:00Z">
              <w:rPr>
                <w:highlight w:val="yellow"/>
                <w:u w:val="single"/>
                <w:lang w:val="en-US"/>
              </w:rPr>
            </w:rPrChange>
          </w:rPr>
          <w:delText>5,000</w:delText>
        </w:r>
        <w:r w:rsidRPr="004917CB" w:rsidDel="0006775C">
          <w:rPr>
            <w:rFonts w:asciiTheme="majorEastAsia" w:eastAsiaTheme="majorEastAsia" w:hAnsiTheme="majorEastAsia" w:hint="eastAsia"/>
            <w:highlight w:val="yellow"/>
            <w:u w:val="single"/>
            <w:lang w:val="en-US"/>
            <w:rPrChange w:id="1695" w:author="admin.office2" w:date="2021-07-29T16:54:00Z">
              <w:rPr>
                <w:rFonts w:hint="eastAsia"/>
                <w:highlight w:val="yellow"/>
                <w:u w:val="single"/>
                <w:lang w:val="en-US"/>
              </w:rPr>
            </w:rPrChange>
          </w:rPr>
          <w:delText>元獎品</w:delText>
        </w:r>
        <w:r w:rsidRPr="004917CB" w:rsidDel="0006775C">
          <w:rPr>
            <w:rFonts w:asciiTheme="majorEastAsia" w:eastAsiaTheme="majorEastAsia" w:hAnsiTheme="majorEastAsia" w:hint="eastAsia"/>
            <w:lang w:val="en-US"/>
            <w:rPrChange w:id="1696" w:author="admin.office2" w:date="2021-07-29T16:54:00Z">
              <w:rPr>
                <w:rFonts w:hint="eastAsia"/>
                <w:lang w:val="en-US"/>
              </w:rPr>
            </w:rPrChange>
          </w:rPr>
          <w:delText>、</w:delText>
        </w:r>
        <w:r w:rsidRPr="004917CB" w:rsidDel="0006775C">
          <w:rPr>
            <w:rFonts w:asciiTheme="majorEastAsia" w:eastAsiaTheme="majorEastAsia" w:hAnsiTheme="majorEastAsia" w:hint="eastAsia"/>
            <w:highlight w:val="yellow"/>
            <w:lang w:val="en-US"/>
            <w:rPrChange w:id="1697" w:author="admin.office2" w:date="2021-07-29T16:54:00Z">
              <w:rPr>
                <w:rFonts w:hint="eastAsia"/>
                <w:highlight w:val="yellow"/>
                <w:lang w:val="en-US"/>
              </w:rPr>
            </w:rPrChange>
          </w:rPr>
          <w:delText>全國總決賽季軍獎狀</w:delText>
        </w:r>
        <w:r w:rsidRPr="004917CB" w:rsidDel="0006775C">
          <w:rPr>
            <w:rFonts w:asciiTheme="majorEastAsia" w:eastAsiaTheme="majorEastAsia" w:hAnsiTheme="majorEastAsia" w:hint="eastAsia"/>
            <w:lang w:val="en-US"/>
            <w:rPrChange w:id="1698" w:author="admin.office2" w:date="2021-07-29T16:54:00Z">
              <w:rPr>
                <w:rFonts w:hint="eastAsia"/>
                <w:lang w:val="en-US"/>
              </w:rPr>
            </w:rPrChange>
          </w:rPr>
          <w:delText>兩只和</w:delText>
        </w:r>
        <w:r w:rsidR="00225CB6" w:rsidRPr="004917CB" w:rsidDel="0006775C">
          <w:rPr>
            <w:rFonts w:asciiTheme="majorEastAsia" w:eastAsiaTheme="majorEastAsia" w:hAnsiTheme="majorEastAsia"/>
            <w:highlight w:val="green"/>
            <w:lang w:val="en-US"/>
            <w:rPrChange w:id="1699" w:author="admin.office2" w:date="2021-07-29T16:54:00Z">
              <w:rPr>
                <w:rFonts w:ascii="宋體-簡" w:eastAsia="宋體-簡" w:hAnsi="宋體-簡"/>
                <w:sz w:val="28"/>
                <w:szCs w:val="28"/>
                <w:highlight w:val="cyan"/>
                <w:lang w:val="en-US"/>
              </w:rPr>
            </w:rPrChange>
          </w:rPr>
          <w:delText>PaGamO</w:delText>
        </w:r>
        <w:r w:rsidR="00225CB6" w:rsidRPr="004917CB" w:rsidDel="0006775C">
          <w:rPr>
            <w:rFonts w:asciiTheme="majorEastAsia" w:eastAsiaTheme="majorEastAsia" w:hAnsiTheme="majorEastAsia" w:hint="eastAsia"/>
            <w:highlight w:val="green"/>
            <w:lang w:val="en-US"/>
            <w:rPrChange w:id="1700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highlight w:val="cyan"/>
                <w:lang w:val="en-US"/>
              </w:rPr>
            </w:rPrChange>
          </w:rPr>
          <w:delText>特殊地形</w:delText>
        </w:r>
        <w:r w:rsidRPr="004917CB" w:rsidDel="0006775C">
          <w:rPr>
            <w:rFonts w:asciiTheme="majorEastAsia" w:eastAsiaTheme="majorEastAsia" w:hAnsiTheme="majorEastAsia" w:hint="eastAsia"/>
            <w:lang w:val="en-US"/>
            <w:rPrChange w:id="1701" w:author="admin.office2" w:date="2021-07-29T16:54:00Z">
              <w:rPr>
                <w:rFonts w:hint="eastAsia"/>
                <w:lang w:val="en-US"/>
              </w:rPr>
            </w:rPrChange>
          </w:rPr>
          <w:delText>各兩只。</w:delText>
        </w:r>
      </w:del>
    </w:p>
    <w:p w14:paraId="32211633" w14:textId="77777777" w:rsidR="002A13F9" w:rsidRPr="004917CB" w:rsidDel="00E97E04" w:rsidRDefault="00B35E3B">
      <w:pPr>
        <w:pStyle w:val="ac"/>
        <w:numPr>
          <w:ilvl w:val="0"/>
          <w:numId w:val="25"/>
        </w:numPr>
        <w:spacing w:line="240" w:lineRule="auto"/>
        <w:ind w:left="1843" w:hanging="425"/>
        <w:rPr>
          <w:del w:id="1702" w:author="user" w:date="2021-07-22T15:25:00Z"/>
          <w:rFonts w:asciiTheme="majorEastAsia" w:eastAsiaTheme="majorEastAsia" w:hAnsiTheme="majorEastAsia"/>
          <w:lang w:val="en-US"/>
          <w:rPrChange w:id="1703" w:author="admin.office2" w:date="2021-07-29T16:54:00Z">
            <w:rPr>
              <w:del w:id="1704" w:author="user" w:date="2021-07-22T15:25:00Z"/>
              <w:lang w:val="en-US"/>
            </w:rPr>
          </w:rPrChange>
        </w:rPr>
        <w:pPrChange w:id="1705" w:author="user" w:date="2021-07-20T17:14:00Z">
          <w:pPr>
            <w:pStyle w:val="ac"/>
            <w:numPr>
              <w:ilvl w:val="6"/>
              <w:numId w:val="3"/>
            </w:numPr>
            <w:spacing w:line="240" w:lineRule="auto"/>
            <w:ind w:left="2039" w:hanging="480"/>
          </w:pPr>
        </w:pPrChange>
      </w:pPr>
      <w:del w:id="1706" w:author="user" w:date="2021-07-20T17:13:00Z">
        <w:r w:rsidRPr="004917CB" w:rsidDel="0006775C">
          <w:rPr>
            <w:rFonts w:asciiTheme="majorEastAsia" w:eastAsiaTheme="majorEastAsia" w:hAnsiTheme="majorEastAsia" w:hint="eastAsia"/>
            <w:lang w:val="en-US"/>
            <w:rPrChange w:id="1707" w:author="admin.office2" w:date="2021-07-29T16:54:00Z">
              <w:rPr>
                <w:rFonts w:hint="eastAsia"/>
                <w:lang w:val="en-US"/>
              </w:rPr>
            </w:rPrChange>
          </w:rPr>
          <w:delText>總決賽</w:delText>
        </w:r>
        <w:r w:rsidR="009946BA" w:rsidRPr="004917CB" w:rsidDel="0006775C">
          <w:rPr>
            <w:rFonts w:asciiTheme="majorEastAsia" w:eastAsiaTheme="majorEastAsia" w:hAnsiTheme="majorEastAsia" w:hint="eastAsia"/>
            <w:lang w:val="en-US"/>
            <w:rPrChange w:id="1708" w:author="admin.office2" w:date="2021-07-29T16:54:00Z">
              <w:rPr>
                <w:rFonts w:hint="eastAsia"/>
                <w:lang w:val="en-US"/>
              </w:rPr>
            </w:rPrChange>
          </w:rPr>
          <w:delText>個人</w:delText>
        </w:r>
        <w:r w:rsidRPr="004917CB" w:rsidDel="0006775C">
          <w:rPr>
            <w:rFonts w:asciiTheme="majorEastAsia" w:eastAsiaTheme="majorEastAsia" w:hAnsiTheme="majorEastAsia" w:hint="eastAsia"/>
            <w:lang w:val="en-US"/>
            <w:rPrChange w:id="1709" w:author="admin.office2" w:date="2021-07-29T16:54:00Z">
              <w:rPr>
                <w:rFonts w:hint="eastAsia"/>
                <w:lang w:val="en-US"/>
              </w:rPr>
            </w:rPrChange>
          </w:rPr>
          <w:delText>ＭＶＰ獎勵：各年級選手於全國總決賽單場遊戲個人積分最高者，</w:delText>
        </w:r>
        <w:r w:rsidR="00B65B48" w:rsidRPr="004917CB" w:rsidDel="0006775C">
          <w:rPr>
            <w:rFonts w:asciiTheme="majorEastAsia" w:eastAsiaTheme="majorEastAsia" w:hAnsiTheme="majorEastAsia" w:hint="eastAsia"/>
            <w:lang w:val="en-US"/>
            <w:rPrChange w:id="1710" w:author="admin.office2" w:date="2021-07-29T16:54:00Z">
              <w:rPr>
                <w:rFonts w:hint="eastAsia"/>
                <w:lang w:val="en-US"/>
              </w:rPr>
            </w:rPrChange>
          </w:rPr>
          <w:delText>另</w:delText>
        </w:r>
        <w:r w:rsidRPr="004917CB" w:rsidDel="0006775C">
          <w:rPr>
            <w:rFonts w:asciiTheme="majorEastAsia" w:eastAsiaTheme="majorEastAsia" w:hAnsiTheme="majorEastAsia" w:hint="eastAsia"/>
            <w:lang w:val="en-US"/>
            <w:rPrChange w:id="1711" w:author="admin.office2" w:date="2021-07-29T16:54:00Z">
              <w:rPr>
                <w:rFonts w:hint="eastAsia"/>
                <w:lang w:val="en-US"/>
              </w:rPr>
            </w:rPrChange>
          </w:rPr>
          <w:delText>額外獲得</w:delText>
        </w:r>
        <w:r w:rsidRPr="004917CB" w:rsidDel="0006775C">
          <w:rPr>
            <w:rFonts w:asciiTheme="majorEastAsia" w:eastAsiaTheme="majorEastAsia" w:hAnsiTheme="majorEastAsia" w:hint="eastAsia"/>
            <w:color w:val="0070C0"/>
            <w:lang w:val="en-US"/>
            <w:rPrChange w:id="1712" w:author="admin.office2" w:date="2021-07-29T16:54:00Z">
              <w:rPr>
                <w:rFonts w:hint="eastAsia"/>
                <w:color w:val="0070C0"/>
                <w:lang w:val="en-US"/>
              </w:rPr>
            </w:rPrChange>
          </w:rPr>
          <w:delText>「總決賽個人</w:delText>
        </w:r>
        <w:r w:rsidRPr="004917CB" w:rsidDel="0006775C">
          <w:rPr>
            <w:rFonts w:asciiTheme="majorEastAsia" w:eastAsiaTheme="majorEastAsia" w:hAnsiTheme="majorEastAsia"/>
            <w:color w:val="0070C0"/>
            <w:lang w:val="en-US"/>
            <w:rPrChange w:id="1713" w:author="admin.office2" w:date="2021-07-29T16:54:00Z">
              <w:rPr>
                <w:color w:val="0070C0"/>
                <w:lang w:val="en-US"/>
              </w:rPr>
            </w:rPrChange>
          </w:rPr>
          <w:delText>MVP</w:delText>
        </w:r>
        <w:r w:rsidRPr="004917CB" w:rsidDel="0006775C">
          <w:rPr>
            <w:rFonts w:asciiTheme="majorEastAsia" w:eastAsiaTheme="majorEastAsia" w:hAnsiTheme="majorEastAsia" w:hint="eastAsia"/>
            <w:color w:val="0070C0"/>
            <w:lang w:val="en-US"/>
            <w:rPrChange w:id="1714" w:author="admin.office2" w:date="2021-07-29T16:54:00Z">
              <w:rPr>
                <w:rFonts w:hint="eastAsia"/>
                <w:color w:val="0070C0"/>
                <w:lang w:val="en-US"/>
              </w:rPr>
            </w:rPrChange>
          </w:rPr>
          <w:delText>獎勵」，</w:delText>
        </w:r>
        <w:r w:rsidRPr="004917CB" w:rsidDel="0006775C">
          <w:rPr>
            <w:rFonts w:asciiTheme="majorEastAsia" w:eastAsiaTheme="majorEastAsia" w:hAnsiTheme="majorEastAsia" w:hint="eastAsia"/>
            <w:lang w:val="en-US"/>
            <w:rPrChange w:id="1715" w:author="admin.office2" w:date="2021-07-29T16:54:00Z">
              <w:rPr>
                <w:rFonts w:hint="eastAsia"/>
                <w:lang w:val="en-US"/>
              </w:rPr>
            </w:rPrChange>
          </w:rPr>
          <w:delText>可獲得</w:delText>
        </w:r>
      </w:del>
      <w:ins w:id="1716" w:author="素芳 郭" w:date="2021-07-16T17:13:00Z">
        <w:del w:id="1717" w:author="user" w:date="2021-07-20T17:13:00Z">
          <w:r w:rsidR="003D23D3" w:rsidRPr="004917CB" w:rsidDel="0006775C">
            <w:rPr>
              <w:rFonts w:asciiTheme="majorEastAsia" w:eastAsiaTheme="majorEastAsia" w:hAnsiTheme="majorEastAsia" w:hint="eastAsia"/>
              <w:lang w:val="en-US"/>
              <w:rPrChange w:id="1718" w:author="admin.office2" w:date="2021-07-29T16:54:00Z">
                <w:rPr>
                  <w:rFonts w:hint="eastAsia"/>
                  <w:lang w:val="en-US"/>
                </w:rPr>
              </w:rPrChange>
            </w:rPr>
            <w:delText>新台幣</w:delText>
          </w:r>
          <w:r w:rsidR="003D23D3" w:rsidRPr="004917CB" w:rsidDel="0006775C">
            <w:rPr>
              <w:rFonts w:asciiTheme="majorEastAsia" w:eastAsiaTheme="majorEastAsia" w:hAnsiTheme="majorEastAsia"/>
              <w:lang w:val="en-US"/>
              <w:rPrChange w:id="1719" w:author="admin.office2" w:date="2021-07-29T16:54:00Z">
                <w:rPr>
                  <w:lang w:val="en-US"/>
                </w:rPr>
              </w:rPrChange>
            </w:rPr>
            <w:delText>4,500</w:delText>
          </w:r>
          <w:r w:rsidR="003D23D3" w:rsidRPr="004917CB" w:rsidDel="0006775C">
            <w:rPr>
              <w:rFonts w:asciiTheme="majorEastAsia" w:eastAsiaTheme="majorEastAsia" w:hAnsiTheme="majorEastAsia" w:hint="eastAsia"/>
              <w:lang w:val="en-US"/>
              <w:rPrChange w:id="1720" w:author="admin.office2" w:date="2021-07-29T16:54:00Z">
                <w:rPr>
                  <w:rFonts w:hint="eastAsia"/>
                  <w:lang w:val="en-US"/>
                </w:rPr>
              </w:rPrChange>
            </w:rPr>
            <w:delText>元之九乘九文具專家提供之特選商品</w:delText>
          </w:r>
        </w:del>
      </w:ins>
      <w:del w:id="1721" w:author="user" w:date="2021-07-20T17:13:00Z">
        <w:r w:rsidR="003A7401" w:rsidRPr="004917CB" w:rsidDel="0006775C">
          <w:rPr>
            <w:rFonts w:asciiTheme="majorEastAsia" w:eastAsiaTheme="majorEastAsia" w:hAnsiTheme="majorEastAsia" w:hint="eastAsia"/>
            <w:highlight w:val="yellow"/>
            <w:u w:val="single"/>
            <w:lang w:val="en-US"/>
            <w:rPrChange w:id="1722" w:author="admin.office2" w:date="2021-07-29T16:54:00Z">
              <w:rPr>
                <w:rFonts w:hint="eastAsia"/>
                <w:highlight w:val="yellow"/>
                <w:u w:val="single"/>
                <w:lang w:val="en-US"/>
              </w:rPr>
            </w:rPrChange>
          </w:rPr>
          <w:delText>價值新台幣</w:delText>
        </w:r>
        <w:r w:rsidR="003A7401" w:rsidRPr="004917CB" w:rsidDel="0006775C">
          <w:rPr>
            <w:rFonts w:asciiTheme="majorEastAsia" w:eastAsiaTheme="majorEastAsia" w:hAnsiTheme="majorEastAsia"/>
            <w:highlight w:val="yellow"/>
            <w:u w:val="single"/>
            <w:lang w:val="en-US"/>
            <w:rPrChange w:id="1723" w:author="admin.office2" w:date="2021-07-29T16:54:00Z">
              <w:rPr>
                <w:highlight w:val="yellow"/>
                <w:u w:val="single"/>
                <w:lang w:val="en-US"/>
              </w:rPr>
            </w:rPrChange>
          </w:rPr>
          <w:delText>4,500</w:delText>
        </w:r>
        <w:r w:rsidR="003A7401" w:rsidRPr="004917CB" w:rsidDel="0006775C">
          <w:rPr>
            <w:rFonts w:asciiTheme="majorEastAsia" w:eastAsiaTheme="majorEastAsia" w:hAnsiTheme="majorEastAsia" w:hint="eastAsia"/>
            <w:highlight w:val="yellow"/>
            <w:u w:val="single"/>
            <w:lang w:val="en-US"/>
            <w:rPrChange w:id="1724" w:author="admin.office2" w:date="2021-07-29T16:54:00Z">
              <w:rPr>
                <w:rFonts w:hint="eastAsia"/>
                <w:highlight w:val="yellow"/>
                <w:u w:val="single"/>
                <w:lang w:val="en-US"/>
              </w:rPr>
            </w:rPrChange>
          </w:rPr>
          <w:delText>元獎品</w:delText>
        </w:r>
        <w:r w:rsidRPr="004917CB" w:rsidDel="0006775C">
          <w:rPr>
            <w:rFonts w:asciiTheme="majorEastAsia" w:eastAsiaTheme="majorEastAsia" w:hAnsiTheme="majorEastAsia" w:hint="eastAsia"/>
            <w:lang w:val="en-US"/>
            <w:rPrChange w:id="1725" w:author="admin.office2" w:date="2021-07-29T16:54:00Z">
              <w:rPr>
                <w:rFonts w:hint="eastAsia"/>
                <w:lang w:val="en-US"/>
              </w:rPr>
            </w:rPrChange>
          </w:rPr>
          <w:delText>和</w:delText>
        </w:r>
        <w:r w:rsidRPr="004917CB" w:rsidDel="0006775C">
          <w:rPr>
            <w:rFonts w:asciiTheme="majorEastAsia" w:eastAsiaTheme="majorEastAsia" w:hAnsiTheme="majorEastAsia"/>
            <w:highlight w:val="yellow"/>
            <w:lang w:val="en-US"/>
            <w:rPrChange w:id="1726" w:author="admin.office2" w:date="2021-07-29T16:54:00Z">
              <w:rPr>
                <w:highlight w:val="yellow"/>
                <w:lang w:val="en-US"/>
              </w:rPr>
            </w:rPrChange>
          </w:rPr>
          <w:delText>PaGamO</w:delText>
        </w:r>
        <w:r w:rsidRPr="004917CB" w:rsidDel="0006775C">
          <w:rPr>
            <w:rFonts w:asciiTheme="majorEastAsia" w:eastAsiaTheme="majorEastAsia" w:hAnsiTheme="majorEastAsia" w:hint="eastAsia"/>
            <w:highlight w:val="yellow"/>
            <w:lang w:val="en-US"/>
            <w:rPrChange w:id="1727" w:author="admin.office2" w:date="2021-07-29T16:54:00Z">
              <w:rPr>
                <w:rFonts w:hint="eastAsia"/>
                <w:highlight w:val="yellow"/>
                <w:lang w:val="en-US"/>
              </w:rPr>
            </w:rPrChange>
          </w:rPr>
          <w:delText>官方獎狀</w:delText>
        </w:r>
        <w:r w:rsidRPr="004917CB" w:rsidDel="0006775C">
          <w:rPr>
            <w:rFonts w:asciiTheme="majorEastAsia" w:eastAsiaTheme="majorEastAsia" w:hAnsiTheme="majorEastAsia" w:hint="eastAsia"/>
            <w:lang w:val="en-US"/>
            <w:rPrChange w:id="1728" w:author="admin.office2" w:date="2021-07-29T16:54:00Z">
              <w:rPr>
                <w:rFonts w:hint="eastAsia"/>
                <w:lang w:val="en-US"/>
              </w:rPr>
            </w:rPrChange>
          </w:rPr>
          <w:delText>一紙</w:delText>
        </w:r>
        <w:r w:rsidR="003A7401" w:rsidRPr="004917CB" w:rsidDel="0006775C">
          <w:rPr>
            <w:rFonts w:asciiTheme="majorEastAsia" w:eastAsiaTheme="majorEastAsia" w:hAnsiTheme="majorEastAsia" w:hint="eastAsia"/>
            <w:lang w:val="en-US"/>
            <w:rPrChange w:id="1729" w:author="admin.office2" w:date="2021-07-29T16:54:00Z">
              <w:rPr>
                <w:rFonts w:hint="eastAsia"/>
                <w:lang w:val="en-US"/>
              </w:rPr>
            </w:rPrChange>
          </w:rPr>
          <w:delText>，</w:delText>
        </w:r>
        <w:r w:rsidRPr="004917CB" w:rsidDel="0006775C">
          <w:rPr>
            <w:rFonts w:asciiTheme="majorEastAsia" w:eastAsiaTheme="majorEastAsia" w:hAnsiTheme="majorEastAsia" w:hint="eastAsia"/>
            <w:lang w:val="en-US"/>
            <w:rPrChange w:id="1730" w:author="admin.office2" w:date="2021-07-29T16:54:00Z">
              <w:rPr>
                <w:rFonts w:hint="eastAsia"/>
                <w:lang w:val="en-US"/>
              </w:rPr>
            </w:rPrChange>
          </w:rPr>
          <w:delText>共計</w:delText>
        </w:r>
        <w:r w:rsidRPr="004917CB" w:rsidDel="0006775C">
          <w:rPr>
            <w:rFonts w:asciiTheme="majorEastAsia" w:eastAsiaTheme="majorEastAsia" w:hAnsiTheme="majorEastAsia"/>
            <w:lang w:val="en-US"/>
            <w:rPrChange w:id="1731" w:author="admin.office2" w:date="2021-07-29T16:54:00Z">
              <w:rPr>
                <w:lang w:val="en-US"/>
              </w:rPr>
            </w:rPrChange>
          </w:rPr>
          <w:delText>8</w:delText>
        </w:r>
        <w:r w:rsidRPr="004917CB" w:rsidDel="0006775C">
          <w:rPr>
            <w:rFonts w:asciiTheme="majorEastAsia" w:eastAsiaTheme="majorEastAsia" w:hAnsiTheme="majorEastAsia" w:hint="eastAsia"/>
            <w:lang w:val="en-US"/>
            <w:rPrChange w:id="1732" w:author="admin.office2" w:date="2021-07-29T16:54:00Z">
              <w:rPr>
                <w:rFonts w:hint="eastAsia"/>
                <w:lang w:val="en-US"/>
              </w:rPr>
            </w:rPrChange>
          </w:rPr>
          <w:delText>位獲獎者（計分以個人為單位）。</w:delText>
        </w:r>
      </w:del>
    </w:p>
    <w:p w14:paraId="3A5D5F85" w14:textId="77777777" w:rsidR="002A13F9" w:rsidRPr="004917CB" w:rsidRDefault="002A13F9">
      <w:pPr>
        <w:pStyle w:val="ac"/>
        <w:numPr>
          <w:ilvl w:val="0"/>
          <w:numId w:val="25"/>
        </w:numPr>
        <w:spacing w:line="240" w:lineRule="auto"/>
        <w:ind w:left="1843" w:hanging="425"/>
        <w:rPr>
          <w:ins w:id="1733" w:author="user" w:date="2021-07-20T17:14:00Z"/>
          <w:rFonts w:asciiTheme="majorEastAsia" w:eastAsiaTheme="majorEastAsia" w:hAnsiTheme="majorEastAsia"/>
          <w:sz w:val="28"/>
          <w:szCs w:val="28"/>
          <w:lang w:val="en-US"/>
          <w:rPrChange w:id="1734" w:author="admin.office2" w:date="2021-07-29T16:54:00Z">
            <w:rPr>
              <w:ins w:id="1735" w:author="user" w:date="2021-07-20T17:14:00Z"/>
              <w:i w:val="0"/>
              <w:lang w:val="en-US"/>
            </w:rPr>
          </w:rPrChange>
        </w:rPr>
        <w:pPrChange w:id="1736" w:author="user" w:date="2021-07-22T15:25:00Z">
          <w:pPr>
            <w:pStyle w:val="ac"/>
            <w:spacing w:line="240" w:lineRule="auto"/>
            <w:ind w:left="2039"/>
          </w:pPr>
        </w:pPrChange>
      </w:pPr>
    </w:p>
    <w:p w14:paraId="2B26459D" w14:textId="77777777" w:rsidR="0006775C" w:rsidRPr="004917CB" w:rsidRDefault="0006775C" w:rsidP="002A13F9">
      <w:pPr>
        <w:pStyle w:val="ac"/>
        <w:spacing w:line="240" w:lineRule="auto"/>
        <w:ind w:left="2039"/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1737" w:author="admin.office2" w:date="2021-07-29T16:54:00Z">
            <w:rPr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</w:p>
    <w:p w14:paraId="764958C5" w14:textId="77777777" w:rsidR="003C1A37" w:rsidRPr="00014A3B" w:rsidDel="00C85552" w:rsidRDefault="003C1A37" w:rsidP="002A13F9">
      <w:pPr>
        <w:pStyle w:val="ac"/>
        <w:numPr>
          <w:ilvl w:val="0"/>
          <w:numId w:val="3"/>
        </w:numPr>
        <w:spacing w:line="240" w:lineRule="auto"/>
        <w:rPr>
          <w:del w:id="1738" w:author="user" w:date="2021-07-22T15:33:00Z"/>
          <w:rFonts w:asciiTheme="majorEastAsia" w:eastAsiaTheme="majorEastAsia" w:hAnsiTheme="majorEastAsia"/>
          <w:i w:val="0"/>
          <w:sz w:val="40"/>
          <w:szCs w:val="40"/>
          <w:lang w:val="en-US"/>
          <w:rPrChange w:id="1739" w:author="user" w:date="2021-08-30T15:41:00Z">
            <w:rPr>
              <w:del w:id="1740" w:author="user" w:date="2021-07-22T15:33:00Z"/>
              <w:rFonts w:ascii="宋體-簡" w:eastAsia="宋體-簡" w:hAnsi="宋體-簡"/>
              <w:i w:val="0"/>
              <w:sz w:val="40"/>
              <w:szCs w:val="40"/>
              <w:lang w:val="en-US"/>
            </w:rPr>
          </w:rPrChange>
        </w:rPr>
      </w:pPr>
      <w:r w:rsidRPr="00014A3B">
        <w:rPr>
          <w:rFonts w:asciiTheme="majorEastAsia" w:eastAsiaTheme="majorEastAsia" w:hAnsiTheme="majorEastAsia" w:hint="eastAsia"/>
          <w:i w:val="0"/>
          <w:sz w:val="40"/>
          <w:szCs w:val="40"/>
          <w:lang w:val="en-US"/>
          <w:rPrChange w:id="1741" w:author="user" w:date="2021-08-30T15:41:00Z">
            <w:rPr>
              <w:rFonts w:ascii="宋體-簡" w:eastAsia="宋體-簡" w:hAnsi="宋體-簡" w:hint="eastAsia"/>
              <w:i w:val="0"/>
              <w:sz w:val="40"/>
              <w:szCs w:val="40"/>
              <w:lang w:val="en-US"/>
            </w:rPr>
          </w:rPrChange>
        </w:rPr>
        <w:t>報名方式</w:t>
      </w:r>
    </w:p>
    <w:p w14:paraId="76DF7B5E" w14:textId="77777777" w:rsidR="005868CA" w:rsidRPr="004917CB" w:rsidRDefault="005868CA">
      <w:pPr>
        <w:pStyle w:val="ac"/>
        <w:numPr>
          <w:ilvl w:val="0"/>
          <w:numId w:val="3"/>
        </w:numPr>
        <w:spacing w:line="240" w:lineRule="auto"/>
        <w:rPr>
          <w:rFonts w:asciiTheme="majorEastAsia" w:eastAsiaTheme="majorEastAsia" w:hAnsiTheme="majorEastAsia"/>
          <w:sz w:val="20"/>
          <w:szCs w:val="20"/>
          <w:lang w:val="en-US"/>
          <w:rPrChange w:id="1742" w:author="admin.office2" w:date="2021-07-29T16:54:00Z">
            <w:rPr>
              <w:rFonts w:ascii="宋體-簡" w:eastAsia="宋體-簡" w:hAnsi="宋體-簡"/>
              <w:i w:val="0"/>
              <w:sz w:val="20"/>
              <w:szCs w:val="20"/>
              <w:lang w:val="en-US"/>
            </w:rPr>
          </w:rPrChange>
        </w:rPr>
        <w:pPrChange w:id="1743" w:author="user" w:date="2021-07-22T15:33:00Z">
          <w:pPr>
            <w:pStyle w:val="ac"/>
            <w:spacing w:line="240" w:lineRule="auto"/>
            <w:ind w:left="480"/>
          </w:pPr>
        </w:pPrChange>
      </w:pPr>
    </w:p>
    <w:p w14:paraId="768CC473" w14:textId="015B42E2" w:rsidR="000818E6" w:rsidRPr="007E5C81" w:rsidRDefault="000818E6" w:rsidP="0068348B">
      <w:pPr>
        <w:pStyle w:val="ac"/>
        <w:numPr>
          <w:ilvl w:val="0"/>
          <w:numId w:val="5"/>
        </w:numPr>
        <w:spacing w:line="240" w:lineRule="auto"/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  <w:rPrChange w:id="1744" w:author="admin.office2" w:date="2021-07-29T16:54:00Z">
            <w:rPr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  <w:r w:rsidRPr="007E5C81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  <w:rPrChange w:id="1745" w:author="admin.office2" w:date="2021-07-29T16:54:00Z">
            <w:rPr>
              <w:rFonts w:ascii="宋體-簡" w:eastAsia="宋體-簡" w:hAnsi="宋體-簡" w:hint="eastAsia"/>
              <w:i w:val="0"/>
              <w:sz w:val="28"/>
              <w:szCs w:val="28"/>
              <w:highlight w:val="cyan"/>
              <w:lang w:val="en-US"/>
            </w:rPr>
          </w:rPrChange>
        </w:rPr>
        <w:t>請於</w:t>
      </w:r>
      <w:r w:rsidR="00615B7F" w:rsidRPr="007E5C81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  <w:rPrChange w:id="1746" w:author="admin.office2" w:date="2021-07-29T16:54:00Z">
            <w:rPr>
              <w:rFonts w:ascii="宋體-簡" w:eastAsia="宋體-簡" w:hAnsi="宋體-簡" w:hint="eastAsia"/>
              <w:i w:val="0"/>
              <w:sz w:val="28"/>
              <w:szCs w:val="28"/>
              <w:highlight w:val="cyan"/>
              <w:lang w:val="en-US"/>
            </w:rPr>
          </w:rPrChange>
        </w:rPr>
        <w:t>慈濟</w:t>
      </w:r>
      <w:r w:rsidR="00615B7F" w:rsidRPr="007E5C81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  <w:rPrChange w:id="1747" w:author="admin.office2" w:date="2021-07-29T16:54:00Z">
            <w:rPr>
              <w:rFonts w:ascii="宋體-簡" w:eastAsia="宋體-簡" w:hAnsi="宋體-簡"/>
              <w:i w:val="0"/>
              <w:sz w:val="28"/>
              <w:szCs w:val="28"/>
              <w:highlight w:val="cyan"/>
              <w:lang w:val="en-US"/>
            </w:rPr>
          </w:rPrChange>
        </w:rPr>
        <w:t xml:space="preserve">x </w:t>
      </w:r>
      <w:proofErr w:type="spellStart"/>
      <w:r w:rsidR="00615B7F" w:rsidRPr="007E5C81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  <w:rPrChange w:id="1748" w:author="admin.office2" w:date="2021-07-29T16:54:00Z">
            <w:rPr>
              <w:rFonts w:ascii="宋體-簡" w:eastAsia="宋體-簡" w:hAnsi="宋體-簡"/>
              <w:i w:val="0"/>
              <w:sz w:val="28"/>
              <w:szCs w:val="28"/>
              <w:highlight w:val="cyan"/>
              <w:lang w:val="en-US"/>
            </w:rPr>
          </w:rPrChange>
        </w:rPr>
        <w:t>PaGamO</w:t>
      </w:r>
      <w:proofErr w:type="spellEnd"/>
      <w:r w:rsidR="00615B7F" w:rsidRPr="007E5C81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  <w:rPrChange w:id="1749" w:author="admin.office2" w:date="2021-07-29T16:54:00Z">
            <w:rPr>
              <w:rFonts w:ascii="宋體-簡" w:eastAsia="宋體-簡" w:hAnsi="宋體-簡" w:hint="eastAsia"/>
              <w:i w:val="0"/>
              <w:sz w:val="28"/>
              <w:szCs w:val="28"/>
              <w:highlight w:val="cyan"/>
              <w:lang w:val="en-US"/>
            </w:rPr>
          </w:rPrChange>
        </w:rPr>
        <w:t>環保防災勇士</w:t>
      </w:r>
      <w:r w:rsidR="00615B7F" w:rsidRPr="007E5C81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  <w:rPrChange w:id="1750" w:author="admin.office2" w:date="2021-07-29T16:54:00Z">
            <w:rPr>
              <w:rFonts w:ascii="宋體-簡" w:eastAsia="宋體-簡" w:hAnsi="宋體-簡"/>
              <w:i w:val="0"/>
              <w:sz w:val="28"/>
              <w:szCs w:val="28"/>
              <w:highlight w:val="cyan"/>
              <w:lang w:val="en-US"/>
            </w:rPr>
          </w:rPrChange>
        </w:rPr>
        <w:t>PK</w:t>
      </w:r>
      <w:r w:rsidR="00615B7F" w:rsidRPr="007E5C81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  <w:rPrChange w:id="1751" w:author="admin.office2" w:date="2021-07-29T16:54:00Z">
            <w:rPr>
              <w:rFonts w:ascii="宋體-簡" w:eastAsia="宋體-簡" w:hAnsi="宋體-簡" w:hint="eastAsia"/>
              <w:i w:val="0"/>
              <w:sz w:val="28"/>
              <w:szCs w:val="28"/>
              <w:highlight w:val="cyan"/>
              <w:lang w:val="en-US"/>
            </w:rPr>
          </w:rPrChange>
        </w:rPr>
        <w:t>賽</w:t>
      </w:r>
      <w:r w:rsidRPr="007E5C81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  <w:rPrChange w:id="1752" w:author="admin.office2" w:date="2021-07-29T16:54:00Z">
            <w:rPr>
              <w:rFonts w:ascii="宋體-簡" w:eastAsia="宋體-簡" w:hAnsi="宋體-簡" w:hint="eastAsia"/>
              <w:i w:val="0"/>
              <w:sz w:val="28"/>
              <w:szCs w:val="28"/>
              <w:highlight w:val="cyan"/>
              <w:lang w:val="en-US"/>
            </w:rPr>
          </w:rPrChange>
        </w:rPr>
        <w:t>活動網站</w:t>
      </w:r>
      <w:proofErr w:type="gramStart"/>
      <w:r w:rsidRPr="007E5C81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  <w:rPrChange w:id="1753" w:author="admin.office2" w:date="2021-07-29T16:54:00Z">
            <w:rPr>
              <w:rFonts w:ascii="宋體-簡" w:eastAsia="宋體-簡" w:hAnsi="宋體-簡" w:hint="eastAsia"/>
              <w:i w:val="0"/>
              <w:sz w:val="28"/>
              <w:szCs w:val="28"/>
              <w:highlight w:val="cyan"/>
              <w:lang w:val="en-US"/>
            </w:rPr>
          </w:rPrChange>
        </w:rPr>
        <w:t>（</w:t>
      </w:r>
      <w:proofErr w:type="gramEnd"/>
      <w:ins w:id="1754" w:author="user" w:date="2021-08-27T13:55:00Z">
        <w:r w:rsidR="0068348B" w:rsidRPr="007E5C81">
          <w:rPr>
            <w:rFonts w:asciiTheme="majorEastAsia" w:eastAsiaTheme="majorEastAsia" w:hAnsiTheme="majorEastAsia"/>
            <w:i w:val="0"/>
            <w:color w:val="auto"/>
            <w:sz w:val="28"/>
            <w:szCs w:val="28"/>
            <w:lang w:val="en-US"/>
          </w:rPr>
          <w:t>https://tcesport.org/</w:t>
        </w:r>
      </w:ins>
      <w:del w:id="1755" w:author="user" w:date="2021-08-27T13:55:00Z">
        <w:r w:rsidR="00615B7F" w:rsidRPr="007E5C81" w:rsidDel="0068348B">
          <w:rPr>
            <w:rFonts w:asciiTheme="majorEastAsia" w:eastAsiaTheme="majorEastAsia" w:hAnsiTheme="majorEastAsia"/>
            <w:i w:val="0"/>
            <w:color w:val="auto"/>
            <w:lang w:val="en-US"/>
            <w:rPrChange w:id="1756" w:author="admin.office2" w:date="2021-07-29T16:54:00Z">
              <w:rPr>
                <w:rFonts w:ascii="宋體-簡" w:eastAsia="宋體-簡" w:hAnsi="宋體-簡"/>
                <w:i w:val="0"/>
                <w:color w:val="0432FF"/>
                <w:highlight w:val="cyan"/>
                <w:lang w:val="en-US"/>
              </w:rPr>
            </w:rPrChange>
          </w:rPr>
          <w:delText>______</w:delText>
        </w:r>
      </w:del>
      <w:proofErr w:type="gramStart"/>
      <w:r w:rsidRPr="007E5C81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  <w:rPrChange w:id="1757" w:author="admin.office2" w:date="2021-07-29T16:54:00Z">
            <w:rPr>
              <w:rFonts w:ascii="宋體-簡" w:eastAsia="宋體-簡" w:hAnsi="宋體-簡" w:hint="eastAsia"/>
              <w:i w:val="0"/>
              <w:sz w:val="28"/>
              <w:szCs w:val="28"/>
              <w:highlight w:val="cyan"/>
              <w:lang w:val="en-US"/>
            </w:rPr>
          </w:rPrChange>
        </w:rPr>
        <w:t>）</w:t>
      </w:r>
      <w:proofErr w:type="gramEnd"/>
      <w:r w:rsidR="001F50E5" w:rsidRPr="007E5C81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  <w:rPrChange w:id="1758" w:author="user" w:date="2021-08-27T13:55:00Z">
            <w:rPr>
              <w:rFonts w:ascii="宋體-簡" w:eastAsia="宋體-簡" w:hAnsi="宋體-簡" w:hint="eastAsia"/>
              <w:i w:val="0"/>
              <w:color w:val="C00000"/>
              <w:sz w:val="28"/>
              <w:szCs w:val="28"/>
              <w:highlight w:val="cyan"/>
              <w:lang w:val="en-US"/>
            </w:rPr>
          </w:rPrChange>
        </w:rPr>
        <w:t>點選</w:t>
      </w:r>
      <w:ins w:id="1759" w:author="user" w:date="2021-07-22T09:04:00Z">
        <w:r w:rsidR="008F2D91" w:rsidRPr="007E5C81">
          <w:rPr>
            <w:rFonts w:asciiTheme="majorEastAsia" w:eastAsiaTheme="majorEastAsia" w:hAnsiTheme="majorEastAsia" w:hint="eastAsia"/>
            <w:i w:val="0"/>
            <w:color w:val="auto"/>
            <w:sz w:val="28"/>
            <w:szCs w:val="28"/>
            <w:lang w:val="en-US"/>
            <w:rPrChange w:id="1760" w:author="admin.office2" w:date="2021-07-29T16:54:00Z">
              <w:rPr>
                <w:rFonts w:ascii="宋體-簡" w:hAnsi="宋體-簡" w:hint="eastAsia"/>
                <w:i w:val="0"/>
                <w:color w:val="C00000"/>
                <w:sz w:val="28"/>
                <w:szCs w:val="28"/>
                <w:highlight w:val="green"/>
                <w:lang w:val="en-US"/>
              </w:rPr>
            </w:rPrChange>
          </w:rPr>
          <w:t>學校</w:t>
        </w:r>
      </w:ins>
      <w:del w:id="1761" w:author="user" w:date="2021-07-22T09:04:00Z">
        <w:r w:rsidR="001F50E5" w:rsidRPr="007E5C81" w:rsidDel="008F2D91">
          <w:rPr>
            <w:rFonts w:asciiTheme="majorEastAsia" w:eastAsiaTheme="majorEastAsia" w:hAnsiTheme="majorEastAsia" w:hint="eastAsia"/>
            <w:i w:val="0"/>
            <w:color w:val="auto"/>
            <w:sz w:val="28"/>
            <w:szCs w:val="28"/>
            <w:lang w:val="en-US"/>
            <w:rPrChange w:id="1762" w:author="admin.office2" w:date="2021-07-29T16:54:00Z">
              <w:rPr>
                <w:rFonts w:ascii="宋體-簡" w:eastAsia="宋體-簡" w:hAnsi="宋體-簡" w:hint="eastAsia"/>
                <w:i w:val="0"/>
                <w:color w:val="C00000"/>
                <w:sz w:val="28"/>
                <w:szCs w:val="28"/>
                <w:highlight w:val="cyan"/>
                <w:lang w:val="en-US"/>
              </w:rPr>
            </w:rPrChange>
          </w:rPr>
          <w:delText>立即</w:delText>
        </w:r>
      </w:del>
      <w:r w:rsidR="001F50E5" w:rsidRPr="007E5C81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  <w:rPrChange w:id="1763" w:author="admin.office2" w:date="2021-07-29T16:54:00Z">
            <w:rPr>
              <w:rFonts w:ascii="宋體-簡" w:eastAsia="宋體-簡" w:hAnsi="宋體-簡" w:hint="eastAsia"/>
              <w:i w:val="0"/>
              <w:color w:val="C00000"/>
              <w:sz w:val="28"/>
              <w:szCs w:val="28"/>
              <w:highlight w:val="cyan"/>
              <w:lang w:val="en-US"/>
            </w:rPr>
          </w:rPrChange>
        </w:rPr>
        <w:t>報名</w:t>
      </w:r>
      <w:r w:rsidR="001F50E5" w:rsidRPr="007E5C81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  <w:rPrChange w:id="1764" w:author="admin.office2" w:date="2021-07-29T16:54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，</w:t>
      </w:r>
      <w:del w:id="1765" w:author="user" w:date="2021-07-20T17:16:00Z">
        <w:r w:rsidR="001F50E5" w:rsidRPr="007E5C81" w:rsidDel="0034508B">
          <w:rPr>
            <w:rFonts w:asciiTheme="majorEastAsia" w:eastAsiaTheme="majorEastAsia" w:hAnsiTheme="majorEastAsia" w:hint="eastAsia"/>
            <w:i w:val="0"/>
            <w:color w:val="auto"/>
            <w:sz w:val="28"/>
            <w:szCs w:val="28"/>
            <w:lang w:val="en-US"/>
            <w:rPrChange w:id="1766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delText>前往</w:delText>
        </w:r>
        <w:r w:rsidR="001F50E5" w:rsidRPr="007E5C81" w:rsidDel="0034508B">
          <w:rPr>
            <w:rFonts w:asciiTheme="majorEastAsia" w:eastAsiaTheme="majorEastAsia" w:hAnsiTheme="majorEastAsia"/>
            <w:i w:val="0"/>
            <w:color w:val="auto"/>
            <w:sz w:val="28"/>
            <w:szCs w:val="28"/>
            <w:lang w:val="en-US"/>
            <w:rPrChange w:id="1767" w:author="admin.office2" w:date="2021-07-29T16:54:00Z">
              <w:rPr>
                <w:rFonts w:asciiTheme="minorEastAsia" w:hAnsiTheme="minorEastAsia"/>
                <w:i w:val="0"/>
                <w:sz w:val="28"/>
                <w:szCs w:val="28"/>
                <w:lang w:val="en-US"/>
              </w:rPr>
            </w:rPrChange>
          </w:rPr>
          <w:delText>PaGamO遊戲報名頁，</w:delText>
        </w:r>
        <w:r w:rsidRPr="007E5C81" w:rsidDel="0034508B">
          <w:rPr>
            <w:rFonts w:asciiTheme="majorEastAsia" w:eastAsiaTheme="majorEastAsia" w:hAnsiTheme="majorEastAsia" w:hint="eastAsia"/>
            <w:i w:val="0"/>
            <w:color w:val="auto"/>
            <w:sz w:val="28"/>
            <w:szCs w:val="28"/>
            <w:lang w:val="en-US"/>
            <w:rPrChange w:id="1768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delText>登入或註冊</w:delText>
        </w:r>
        <w:r w:rsidRPr="007E5C81" w:rsidDel="0034508B">
          <w:rPr>
            <w:rFonts w:asciiTheme="majorEastAsia" w:eastAsiaTheme="majorEastAsia" w:hAnsiTheme="majorEastAsia"/>
            <w:i w:val="0"/>
            <w:color w:val="auto"/>
            <w:sz w:val="28"/>
            <w:szCs w:val="28"/>
            <w:lang w:val="en-US"/>
            <w:rPrChange w:id="1769" w:author="admin.office2" w:date="2021-07-29T16:54:00Z">
              <w:rPr>
                <w:rFonts w:asciiTheme="minorEastAsia" w:hAnsiTheme="minorEastAsia"/>
                <w:i w:val="0"/>
                <w:sz w:val="28"/>
                <w:szCs w:val="28"/>
                <w:lang w:val="en-US"/>
              </w:rPr>
            </w:rPrChange>
          </w:rPr>
          <w:delText>PaGamO遊戲帳號</w:delText>
        </w:r>
        <w:r w:rsidR="00D171C2" w:rsidRPr="007E5C81" w:rsidDel="0034508B">
          <w:rPr>
            <w:rFonts w:asciiTheme="majorEastAsia" w:eastAsiaTheme="majorEastAsia" w:hAnsiTheme="majorEastAsia" w:hint="eastAsia"/>
            <w:i w:val="0"/>
            <w:color w:val="auto"/>
            <w:sz w:val="28"/>
            <w:szCs w:val="28"/>
            <w:lang w:val="en-US"/>
            <w:rPrChange w:id="1770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delText>後</w:delText>
        </w:r>
        <w:r w:rsidRPr="007E5C81" w:rsidDel="0034508B">
          <w:rPr>
            <w:rFonts w:asciiTheme="majorEastAsia" w:eastAsiaTheme="majorEastAsia" w:hAnsiTheme="majorEastAsia" w:hint="eastAsia"/>
            <w:i w:val="0"/>
            <w:color w:val="auto"/>
            <w:sz w:val="28"/>
            <w:szCs w:val="28"/>
            <w:lang w:val="en-US"/>
            <w:rPrChange w:id="1771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delText>，</w:delText>
        </w:r>
        <w:r w:rsidR="00EE477C" w:rsidRPr="007E5C81" w:rsidDel="0034508B">
          <w:rPr>
            <w:rFonts w:asciiTheme="majorEastAsia" w:eastAsiaTheme="majorEastAsia" w:hAnsiTheme="majorEastAsia" w:hint="eastAsia"/>
            <w:i w:val="0"/>
            <w:color w:val="auto"/>
            <w:sz w:val="28"/>
            <w:szCs w:val="28"/>
            <w:lang w:val="en-US"/>
            <w:rPrChange w:id="1772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delText>選定正確區域與年級，並</w:delText>
        </w:r>
        <w:r w:rsidRPr="007E5C81" w:rsidDel="0034508B">
          <w:rPr>
            <w:rFonts w:asciiTheme="majorEastAsia" w:eastAsiaTheme="majorEastAsia" w:hAnsiTheme="majorEastAsia" w:hint="eastAsia"/>
            <w:i w:val="0"/>
            <w:color w:val="auto"/>
            <w:sz w:val="28"/>
            <w:szCs w:val="28"/>
            <w:lang w:val="en-US"/>
            <w:rPrChange w:id="1773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delText>填寫</w:delText>
        </w:r>
        <w:r w:rsidR="00D171C2" w:rsidRPr="007E5C81" w:rsidDel="0034508B">
          <w:rPr>
            <w:rFonts w:asciiTheme="majorEastAsia" w:eastAsiaTheme="majorEastAsia" w:hAnsiTheme="majorEastAsia" w:hint="eastAsia"/>
            <w:i w:val="0"/>
            <w:color w:val="auto"/>
            <w:sz w:val="28"/>
            <w:szCs w:val="28"/>
            <w:lang w:val="en-US"/>
            <w:rPrChange w:id="1774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delText>完整</w:delText>
        </w:r>
        <w:r w:rsidRPr="007E5C81" w:rsidDel="0034508B">
          <w:rPr>
            <w:rFonts w:asciiTheme="majorEastAsia" w:eastAsiaTheme="majorEastAsia" w:hAnsiTheme="majorEastAsia" w:hint="eastAsia"/>
            <w:i w:val="0"/>
            <w:color w:val="auto"/>
            <w:sz w:val="28"/>
            <w:szCs w:val="28"/>
            <w:lang w:val="en-US"/>
            <w:rPrChange w:id="1775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delText>正確</w:delText>
        </w:r>
        <w:r w:rsidR="00D171C2" w:rsidRPr="007E5C81" w:rsidDel="0034508B">
          <w:rPr>
            <w:rFonts w:asciiTheme="majorEastAsia" w:eastAsiaTheme="majorEastAsia" w:hAnsiTheme="majorEastAsia" w:hint="eastAsia"/>
            <w:i w:val="0"/>
            <w:color w:val="auto"/>
            <w:sz w:val="28"/>
            <w:szCs w:val="28"/>
            <w:lang w:val="en-US"/>
            <w:rPrChange w:id="1776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delText>之</w:delText>
        </w:r>
        <w:r w:rsidRPr="007E5C81" w:rsidDel="0034508B">
          <w:rPr>
            <w:rFonts w:asciiTheme="majorEastAsia" w:eastAsiaTheme="majorEastAsia" w:hAnsiTheme="majorEastAsia" w:hint="eastAsia"/>
            <w:i w:val="0"/>
            <w:color w:val="auto"/>
            <w:sz w:val="28"/>
            <w:szCs w:val="28"/>
            <w:lang w:val="en-US"/>
            <w:rPrChange w:id="1777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delText>個人資料後</w:delText>
        </w:r>
        <w:r w:rsidR="001F50E5" w:rsidRPr="007E5C81" w:rsidDel="0034508B">
          <w:rPr>
            <w:rFonts w:asciiTheme="majorEastAsia" w:eastAsiaTheme="majorEastAsia" w:hAnsiTheme="majorEastAsia" w:hint="eastAsia"/>
            <w:i w:val="0"/>
            <w:color w:val="auto"/>
            <w:sz w:val="28"/>
            <w:szCs w:val="28"/>
            <w:lang w:val="en-US"/>
            <w:rPrChange w:id="1778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delText>，即可</w:delText>
        </w:r>
        <w:r w:rsidRPr="007E5C81" w:rsidDel="0034508B">
          <w:rPr>
            <w:rFonts w:asciiTheme="majorEastAsia" w:eastAsiaTheme="majorEastAsia" w:hAnsiTheme="majorEastAsia" w:hint="eastAsia"/>
            <w:i w:val="0"/>
            <w:color w:val="auto"/>
            <w:sz w:val="28"/>
            <w:szCs w:val="28"/>
            <w:lang w:val="en-US"/>
            <w:rPrChange w:id="1779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delText>完成</w:delText>
        </w:r>
        <w:r w:rsidR="00D171C2" w:rsidRPr="007E5C81" w:rsidDel="0034508B">
          <w:rPr>
            <w:rFonts w:asciiTheme="majorEastAsia" w:eastAsiaTheme="majorEastAsia" w:hAnsiTheme="majorEastAsia" w:hint="eastAsia"/>
            <w:i w:val="0"/>
            <w:color w:val="auto"/>
            <w:sz w:val="28"/>
            <w:szCs w:val="28"/>
            <w:lang w:val="en-US"/>
            <w:rPrChange w:id="1780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delText>個人報名</w:delText>
        </w:r>
      </w:del>
      <w:ins w:id="1781" w:author="user" w:date="2021-07-20T17:16:00Z">
        <w:r w:rsidR="001F5695" w:rsidRPr="007E5C81">
          <w:rPr>
            <w:rFonts w:asciiTheme="majorEastAsia" w:eastAsiaTheme="majorEastAsia" w:hAnsiTheme="majorEastAsia" w:hint="eastAsia"/>
            <w:i w:val="0"/>
            <w:color w:val="auto"/>
            <w:sz w:val="28"/>
            <w:szCs w:val="28"/>
            <w:lang w:val="en-US"/>
            <w:rPrChange w:id="1782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t>填入相關資料後，慈濟志工以電話</w:t>
        </w:r>
        <w:r w:rsidR="0034508B" w:rsidRPr="007E5C81">
          <w:rPr>
            <w:rFonts w:asciiTheme="majorEastAsia" w:eastAsiaTheme="majorEastAsia" w:hAnsiTheme="majorEastAsia" w:hint="eastAsia"/>
            <w:i w:val="0"/>
            <w:color w:val="auto"/>
            <w:sz w:val="28"/>
            <w:szCs w:val="28"/>
            <w:lang w:val="en-US"/>
            <w:rPrChange w:id="1783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t>聯繫</w:t>
        </w:r>
      </w:ins>
      <w:ins w:id="1784" w:author="user" w:date="2021-07-22T15:47:00Z">
        <w:r w:rsidR="001F5695" w:rsidRPr="007E5C81">
          <w:rPr>
            <w:rFonts w:asciiTheme="majorEastAsia" w:eastAsiaTheme="majorEastAsia" w:hAnsiTheme="majorEastAsia" w:hint="eastAsia"/>
            <w:i w:val="0"/>
            <w:color w:val="auto"/>
            <w:sz w:val="28"/>
            <w:szCs w:val="28"/>
            <w:lang w:val="en-US"/>
            <w:rPrChange w:id="1785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t>您</w:t>
        </w:r>
      </w:ins>
      <w:r w:rsidR="00D171C2" w:rsidRPr="007E5C81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  <w:rPrChange w:id="1786" w:author="admin.office2" w:date="2021-07-29T16:54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。</w:t>
      </w:r>
    </w:p>
    <w:p w14:paraId="115960FF" w14:textId="77777777" w:rsidR="003A7401" w:rsidRPr="004917CB" w:rsidDel="0034508B" w:rsidRDefault="00C10BDA" w:rsidP="008D795C">
      <w:pPr>
        <w:pStyle w:val="ac"/>
        <w:numPr>
          <w:ilvl w:val="0"/>
          <w:numId w:val="5"/>
        </w:numPr>
        <w:spacing w:line="240" w:lineRule="auto"/>
        <w:rPr>
          <w:del w:id="1787" w:author="user" w:date="2021-07-20T17:15:00Z"/>
          <w:rFonts w:asciiTheme="majorEastAsia" w:eastAsiaTheme="majorEastAsia" w:hAnsiTheme="majorEastAsia"/>
          <w:i w:val="0"/>
          <w:color w:val="C00000"/>
          <w:lang w:val="en-US"/>
          <w:rPrChange w:id="1788" w:author="admin.office2" w:date="2021-07-29T16:54:00Z">
            <w:rPr>
              <w:del w:id="1789" w:author="user" w:date="2021-07-20T17:15:00Z"/>
              <w:rFonts w:ascii="宋體-簡" w:eastAsia="宋體-簡" w:hAnsi="宋體-簡"/>
              <w:i w:val="0"/>
              <w:color w:val="C00000"/>
              <w:lang w:val="en-US"/>
            </w:rPr>
          </w:rPrChange>
        </w:rPr>
      </w:pPr>
      <w:del w:id="1790" w:author="user" w:date="2021-07-20T17:15:00Z">
        <w:r w:rsidRPr="004917CB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791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團體報名：</w:delText>
        </w:r>
        <w:r w:rsidR="00614E5C" w:rsidRPr="004917CB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792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每一隊請選出一位隊長</w:delText>
        </w:r>
        <w:r w:rsidR="008C52A5" w:rsidRPr="004917CB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793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和一位帶隊老師或家長</w:delText>
        </w:r>
        <w:r w:rsidR="00CA5CF5" w:rsidRPr="004917CB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794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，</w:delText>
        </w:r>
        <w:r w:rsidR="008C52A5" w:rsidRPr="004917CB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795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請隊長</w:delText>
        </w:r>
        <w:r w:rsidR="00614E5C" w:rsidRPr="004917CB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796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先行至報名系統中</w:delText>
        </w:r>
        <w:r w:rsidR="00614E5C" w:rsidRPr="004917CB" w:rsidDel="0034508B">
          <w:rPr>
            <w:rFonts w:asciiTheme="majorEastAsia" w:eastAsiaTheme="majorEastAsia" w:hAnsiTheme="majorEastAsia" w:hint="eastAsia"/>
            <w:i w:val="0"/>
            <w:color w:val="C00000"/>
            <w:sz w:val="28"/>
            <w:szCs w:val="28"/>
            <w:lang w:val="en-US"/>
            <w:rPrChange w:id="1797" w:author="admin.office2" w:date="2021-07-29T16:54:00Z">
              <w:rPr>
                <w:rFonts w:ascii="宋體-簡" w:eastAsia="宋體-簡" w:hAnsi="宋體-簡" w:hint="eastAsia"/>
                <w:i w:val="0"/>
                <w:color w:val="C00000"/>
                <w:sz w:val="28"/>
                <w:szCs w:val="28"/>
                <w:lang w:val="en-US"/>
              </w:rPr>
            </w:rPrChange>
          </w:rPr>
          <w:delText>創建隊伍</w:delText>
        </w:r>
        <w:r w:rsidR="00614E5C" w:rsidRPr="004917CB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798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後，將隊伍代碼分享給其他隊員</w:delText>
        </w:r>
        <w:r w:rsidR="00D171C2" w:rsidRPr="004917CB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799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，</w:delText>
        </w:r>
        <w:r w:rsidR="00EE477C" w:rsidRPr="004917CB" w:rsidDel="0034508B">
          <w:rPr>
            <w:rFonts w:asciiTheme="majorEastAsia" w:eastAsiaTheme="majorEastAsia" w:hAnsiTheme="majorEastAsia" w:hint="eastAsia"/>
            <w:i w:val="0"/>
            <w:color w:val="0070C0"/>
            <w:sz w:val="28"/>
            <w:szCs w:val="28"/>
            <w:lang w:val="en-US"/>
            <w:rPrChange w:id="1800" w:author="admin.office2" w:date="2021-07-29T16:54:00Z">
              <w:rPr>
                <w:rFonts w:ascii="宋體-簡" w:eastAsia="宋體-簡" w:hAnsi="宋體-簡" w:hint="eastAsia"/>
                <w:i w:val="0"/>
                <w:color w:val="0070C0"/>
                <w:sz w:val="28"/>
                <w:szCs w:val="28"/>
                <w:lang w:val="en-US"/>
              </w:rPr>
            </w:rPrChange>
          </w:rPr>
          <w:delText>隊員與隊長需屬於</w:delText>
        </w:r>
        <w:r w:rsidR="003A7401" w:rsidRPr="004917CB" w:rsidDel="0034508B">
          <w:rPr>
            <w:rFonts w:asciiTheme="majorEastAsia" w:eastAsiaTheme="majorEastAsia" w:hAnsiTheme="majorEastAsia" w:hint="eastAsia"/>
            <w:i w:val="0"/>
            <w:color w:val="0070C0"/>
            <w:sz w:val="28"/>
            <w:szCs w:val="28"/>
            <w:lang w:val="en-US"/>
            <w:rPrChange w:id="1801" w:author="admin.office2" w:date="2021-07-29T16:54:00Z">
              <w:rPr>
                <w:rFonts w:ascii="宋體-簡" w:eastAsia="宋體-簡" w:hAnsi="宋體-簡" w:hint="eastAsia"/>
                <w:i w:val="0"/>
                <w:color w:val="0070C0"/>
                <w:sz w:val="28"/>
                <w:szCs w:val="28"/>
                <w:lang w:val="en-US"/>
              </w:rPr>
            </w:rPrChange>
          </w:rPr>
          <w:delText>「</w:delText>
        </w:r>
        <w:r w:rsidR="00EE477C" w:rsidRPr="004917CB" w:rsidDel="0034508B">
          <w:rPr>
            <w:rFonts w:asciiTheme="majorEastAsia" w:eastAsiaTheme="majorEastAsia" w:hAnsiTheme="majorEastAsia" w:hint="eastAsia"/>
            <w:i w:val="0"/>
            <w:color w:val="0070C0"/>
            <w:sz w:val="28"/>
            <w:szCs w:val="28"/>
            <w:lang w:val="en-US"/>
            <w:rPrChange w:id="1802" w:author="admin.office2" w:date="2021-07-29T16:54:00Z">
              <w:rPr>
                <w:rFonts w:ascii="宋體-簡" w:eastAsia="宋體-簡" w:hAnsi="宋體-簡" w:hint="eastAsia"/>
                <w:i w:val="0"/>
                <w:color w:val="0070C0"/>
                <w:sz w:val="28"/>
                <w:szCs w:val="28"/>
                <w:lang w:val="en-US"/>
              </w:rPr>
            </w:rPrChange>
          </w:rPr>
          <w:delText>同一區域</w:delText>
        </w:r>
        <w:r w:rsidR="003A7401" w:rsidRPr="004917CB" w:rsidDel="0034508B">
          <w:rPr>
            <w:rFonts w:asciiTheme="majorEastAsia" w:eastAsiaTheme="majorEastAsia" w:hAnsiTheme="majorEastAsia" w:hint="eastAsia"/>
            <w:i w:val="0"/>
            <w:color w:val="0070C0"/>
            <w:sz w:val="28"/>
            <w:szCs w:val="28"/>
            <w:lang w:val="en-US"/>
            <w:rPrChange w:id="1803" w:author="admin.office2" w:date="2021-07-29T16:54:00Z">
              <w:rPr>
                <w:rFonts w:ascii="宋體-簡" w:eastAsia="宋體-簡" w:hAnsi="宋體-簡" w:hint="eastAsia"/>
                <w:i w:val="0"/>
                <w:color w:val="0070C0"/>
                <w:sz w:val="28"/>
                <w:szCs w:val="28"/>
                <w:lang w:val="en-US"/>
              </w:rPr>
            </w:rPrChange>
          </w:rPr>
          <w:delText>」</w:delText>
        </w:r>
        <w:r w:rsidR="00EE477C" w:rsidRPr="004917CB" w:rsidDel="0034508B">
          <w:rPr>
            <w:rFonts w:asciiTheme="majorEastAsia" w:eastAsiaTheme="majorEastAsia" w:hAnsiTheme="majorEastAsia" w:hint="eastAsia"/>
            <w:i w:val="0"/>
            <w:color w:val="0070C0"/>
            <w:sz w:val="28"/>
            <w:szCs w:val="28"/>
            <w:lang w:val="en-US"/>
            <w:rPrChange w:id="1804" w:author="admin.office2" w:date="2021-07-29T16:54:00Z">
              <w:rPr>
                <w:rFonts w:ascii="宋體-簡" w:eastAsia="宋體-簡" w:hAnsi="宋體-簡" w:hint="eastAsia"/>
                <w:i w:val="0"/>
                <w:color w:val="0070C0"/>
                <w:sz w:val="28"/>
                <w:szCs w:val="28"/>
                <w:lang w:val="en-US"/>
              </w:rPr>
            </w:rPrChange>
          </w:rPr>
          <w:delText>與</w:delText>
        </w:r>
        <w:r w:rsidR="003A7401" w:rsidRPr="004917CB" w:rsidDel="0034508B">
          <w:rPr>
            <w:rFonts w:asciiTheme="majorEastAsia" w:eastAsiaTheme="majorEastAsia" w:hAnsiTheme="majorEastAsia" w:hint="eastAsia"/>
            <w:i w:val="0"/>
            <w:color w:val="0070C0"/>
            <w:sz w:val="28"/>
            <w:szCs w:val="28"/>
            <w:lang w:val="en-US"/>
            <w:rPrChange w:id="1805" w:author="admin.office2" w:date="2021-07-29T16:54:00Z">
              <w:rPr>
                <w:rFonts w:ascii="宋體-簡" w:eastAsia="宋體-簡" w:hAnsi="宋體-簡" w:hint="eastAsia"/>
                <w:i w:val="0"/>
                <w:color w:val="0070C0"/>
                <w:sz w:val="28"/>
                <w:szCs w:val="28"/>
                <w:lang w:val="en-US"/>
              </w:rPr>
            </w:rPrChange>
          </w:rPr>
          <w:delText>「</w:delText>
        </w:r>
        <w:r w:rsidR="00EE477C" w:rsidRPr="004917CB" w:rsidDel="0034508B">
          <w:rPr>
            <w:rFonts w:asciiTheme="majorEastAsia" w:eastAsiaTheme="majorEastAsia" w:hAnsiTheme="majorEastAsia" w:hint="eastAsia"/>
            <w:i w:val="0"/>
            <w:color w:val="0070C0"/>
            <w:sz w:val="28"/>
            <w:szCs w:val="28"/>
            <w:lang w:val="en-US"/>
            <w:rPrChange w:id="1806" w:author="admin.office2" w:date="2021-07-29T16:54:00Z">
              <w:rPr>
                <w:rFonts w:ascii="宋體-簡" w:eastAsia="宋體-簡" w:hAnsi="宋體-簡" w:hint="eastAsia"/>
                <w:i w:val="0"/>
                <w:color w:val="0070C0"/>
                <w:sz w:val="28"/>
                <w:szCs w:val="28"/>
                <w:lang w:val="en-US"/>
              </w:rPr>
            </w:rPrChange>
          </w:rPr>
          <w:delText>同一年級</w:delText>
        </w:r>
        <w:r w:rsidR="003A7401" w:rsidRPr="004917CB" w:rsidDel="0034508B">
          <w:rPr>
            <w:rFonts w:asciiTheme="majorEastAsia" w:eastAsiaTheme="majorEastAsia" w:hAnsiTheme="majorEastAsia" w:hint="eastAsia"/>
            <w:i w:val="0"/>
            <w:color w:val="0070C0"/>
            <w:sz w:val="28"/>
            <w:szCs w:val="28"/>
            <w:lang w:val="en-US"/>
            <w:rPrChange w:id="1807" w:author="admin.office2" w:date="2021-07-29T16:54:00Z">
              <w:rPr>
                <w:rFonts w:ascii="宋體-簡" w:eastAsia="宋體-簡" w:hAnsi="宋體-簡" w:hint="eastAsia"/>
                <w:i w:val="0"/>
                <w:color w:val="0070C0"/>
                <w:sz w:val="28"/>
                <w:szCs w:val="28"/>
                <w:lang w:val="en-US"/>
              </w:rPr>
            </w:rPrChange>
          </w:rPr>
          <w:delText>」</w:delText>
        </w:r>
        <w:r w:rsidR="00CA5CF5" w:rsidRPr="004917CB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808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。</w:delText>
        </w:r>
        <w:r w:rsidR="00731D74" w:rsidRPr="004917CB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809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並</w:delText>
        </w:r>
        <w:r w:rsidR="00CA5CF5" w:rsidRPr="004917CB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810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依照報名流程，</w:delText>
        </w:r>
        <w:r w:rsidR="00D171C2" w:rsidRPr="004917CB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811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務必</w:delText>
        </w:r>
        <w:r w:rsidR="00CA5CF5" w:rsidRPr="004917CB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812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填寫</w:delText>
        </w:r>
        <w:r w:rsidR="00A85C67" w:rsidRPr="004917CB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813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帶隊</w:delText>
        </w:r>
        <w:r w:rsidR="008C52A5" w:rsidRPr="004917CB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814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老師或</w:delText>
        </w:r>
        <w:r w:rsidR="00A85C67" w:rsidRPr="004917CB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815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家長之</w:delText>
        </w:r>
        <w:r w:rsidR="00D171C2" w:rsidRPr="004917CB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816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正確</w:delText>
        </w:r>
        <w:r w:rsidR="00CA5CF5" w:rsidRPr="004917CB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817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聯繫資訊</w:delText>
        </w:r>
        <w:r w:rsidR="00731D74" w:rsidRPr="004917CB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818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。</w:delText>
        </w:r>
      </w:del>
    </w:p>
    <w:p w14:paraId="2CEADBCC" w14:textId="77777777" w:rsidR="000818E6" w:rsidRPr="004917CB" w:rsidDel="0034508B" w:rsidRDefault="00731D74" w:rsidP="003A7401">
      <w:pPr>
        <w:pStyle w:val="ac"/>
        <w:spacing w:line="240" w:lineRule="auto"/>
        <w:ind w:left="1800"/>
        <w:rPr>
          <w:del w:id="1819" w:author="user" w:date="2021-07-20T17:15:00Z"/>
          <w:rFonts w:asciiTheme="majorEastAsia" w:eastAsiaTheme="majorEastAsia" w:hAnsiTheme="majorEastAsia"/>
          <w:i w:val="0"/>
          <w:color w:val="C00000"/>
          <w:sz w:val="28"/>
          <w:szCs w:val="28"/>
          <w:lang w:val="en-US"/>
          <w:rPrChange w:id="1820" w:author="admin.office2" w:date="2021-07-29T16:54:00Z">
            <w:rPr>
              <w:del w:id="1821" w:author="user" w:date="2021-07-20T17:15:00Z"/>
              <w:rFonts w:ascii="宋體-簡" w:eastAsia="宋體-簡" w:hAnsi="宋體-簡"/>
              <w:i w:val="0"/>
              <w:color w:val="C00000"/>
              <w:sz w:val="28"/>
              <w:szCs w:val="28"/>
              <w:lang w:val="en-US"/>
            </w:rPr>
          </w:rPrChange>
        </w:rPr>
      </w:pPr>
      <w:del w:id="1822" w:author="user" w:date="2021-07-20T17:15:00Z">
        <w:r w:rsidRPr="004917CB" w:rsidDel="0034508B">
          <w:rPr>
            <w:rFonts w:asciiTheme="majorEastAsia" w:eastAsiaTheme="majorEastAsia" w:hAnsiTheme="majorEastAsia" w:hint="eastAsia"/>
            <w:i w:val="0"/>
            <w:color w:val="C00000"/>
            <w:sz w:val="28"/>
            <w:szCs w:val="28"/>
            <w:lang w:val="en-US"/>
            <w:rPrChange w:id="1823" w:author="admin.office2" w:date="2021-07-29T16:54:00Z">
              <w:rPr>
                <w:rFonts w:ascii="宋體-簡" w:eastAsia="宋體-簡" w:hAnsi="宋體-簡" w:hint="eastAsia"/>
                <w:i w:val="0"/>
                <w:color w:val="C00000"/>
                <w:sz w:val="28"/>
                <w:szCs w:val="28"/>
                <w:lang w:val="en-US"/>
              </w:rPr>
            </w:rPrChange>
          </w:rPr>
          <w:delText>（</w:delText>
        </w:r>
        <w:r w:rsidR="00CA5CF5" w:rsidRPr="004917CB" w:rsidDel="0034508B">
          <w:rPr>
            <w:rFonts w:asciiTheme="majorEastAsia" w:eastAsiaTheme="majorEastAsia" w:hAnsiTheme="majorEastAsia" w:hint="eastAsia"/>
            <w:i w:val="0"/>
            <w:color w:val="C00000"/>
            <w:sz w:val="28"/>
            <w:szCs w:val="28"/>
            <w:u w:val="single"/>
            <w:lang w:val="en-US"/>
            <w:rPrChange w:id="1824" w:author="admin.office2" w:date="2021-07-29T16:54:00Z">
              <w:rPr>
                <w:rFonts w:ascii="宋體-簡" w:eastAsia="宋體-簡" w:hAnsi="宋體-簡" w:hint="eastAsia"/>
                <w:i w:val="0"/>
                <w:color w:val="C00000"/>
                <w:sz w:val="28"/>
                <w:szCs w:val="28"/>
                <w:u w:val="single"/>
                <w:lang w:val="en-US"/>
              </w:rPr>
            </w:rPrChange>
          </w:rPr>
          <w:delText>若</w:delText>
        </w:r>
        <w:r w:rsidRPr="004917CB" w:rsidDel="0034508B">
          <w:rPr>
            <w:rFonts w:asciiTheme="majorEastAsia" w:eastAsiaTheme="majorEastAsia" w:hAnsiTheme="majorEastAsia" w:hint="eastAsia"/>
            <w:i w:val="0"/>
            <w:color w:val="C00000"/>
            <w:sz w:val="28"/>
            <w:szCs w:val="28"/>
            <w:u w:val="single"/>
            <w:lang w:val="en-US"/>
            <w:rPrChange w:id="1825" w:author="admin.office2" w:date="2021-07-29T16:54:00Z">
              <w:rPr>
                <w:rFonts w:ascii="宋體-簡" w:eastAsia="宋體-簡" w:hAnsi="宋體-簡" w:hint="eastAsia"/>
                <w:i w:val="0"/>
                <w:color w:val="C00000"/>
                <w:sz w:val="28"/>
                <w:szCs w:val="28"/>
                <w:u w:val="single"/>
                <w:lang w:val="en-US"/>
              </w:rPr>
            </w:rPrChange>
          </w:rPr>
          <w:delText>成功</w:delText>
        </w:r>
        <w:r w:rsidR="00CA5CF5" w:rsidRPr="004917CB" w:rsidDel="0034508B">
          <w:rPr>
            <w:rFonts w:asciiTheme="majorEastAsia" w:eastAsiaTheme="majorEastAsia" w:hAnsiTheme="majorEastAsia" w:hint="eastAsia"/>
            <w:i w:val="0"/>
            <w:color w:val="C00000"/>
            <w:sz w:val="28"/>
            <w:szCs w:val="28"/>
            <w:u w:val="single"/>
            <w:lang w:val="en-US"/>
            <w:rPrChange w:id="1826" w:author="admin.office2" w:date="2021-07-29T16:54:00Z">
              <w:rPr>
                <w:rFonts w:ascii="宋體-簡" w:eastAsia="宋體-簡" w:hAnsi="宋體-簡" w:hint="eastAsia"/>
                <w:i w:val="0"/>
                <w:color w:val="C00000"/>
                <w:sz w:val="28"/>
                <w:szCs w:val="28"/>
                <w:u w:val="single"/>
                <w:lang w:val="en-US"/>
              </w:rPr>
            </w:rPrChange>
          </w:rPr>
          <w:delText>晉級</w:delText>
        </w:r>
        <w:r w:rsidR="005A4CE3" w:rsidRPr="004917CB" w:rsidDel="0034508B">
          <w:rPr>
            <w:rFonts w:asciiTheme="majorEastAsia" w:eastAsiaTheme="majorEastAsia" w:hAnsiTheme="majorEastAsia" w:hint="eastAsia"/>
            <w:i w:val="0"/>
            <w:color w:val="C00000"/>
            <w:sz w:val="28"/>
            <w:szCs w:val="28"/>
            <w:u w:val="single"/>
            <w:lang w:val="en-US"/>
            <w:rPrChange w:id="1827" w:author="admin.office2" w:date="2021-07-29T16:54:00Z">
              <w:rPr>
                <w:rFonts w:ascii="宋體-簡" w:eastAsia="宋體-簡" w:hAnsi="宋體-簡" w:hint="eastAsia"/>
                <w:i w:val="0"/>
                <w:color w:val="C00000"/>
                <w:sz w:val="28"/>
                <w:szCs w:val="28"/>
                <w:u w:val="single"/>
                <w:lang w:val="en-US"/>
              </w:rPr>
            </w:rPrChange>
          </w:rPr>
          <w:delText>下一階段競</w:delText>
        </w:r>
        <w:r w:rsidRPr="004917CB" w:rsidDel="0034508B">
          <w:rPr>
            <w:rFonts w:asciiTheme="majorEastAsia" w:eastAsiaTheme="majorEastAsia" w:hAnsiTheme="majorEastAsia" w:hint="eastAsia"/>
            <w:i w:val="0"/>
            <w:color w:val="C00000"/>
            <w:sz w:val="28"/>
            <w:szCs w:val="28"/>
            <w:u w:val="single"/>
            <w:lang w:val="en-US"/>
            <w:rPrChange w:id="1828" w:author="admin.office2" w:date="2021-07-29T16:54:00Z">
              <w:rPr>
                <w:rFonts w:ascii="宋體-簡" w:eastAsia="宋體-簡" w:hAnsi="宋體-簡" w:hint="eastAsia"/>
                <w:i w:val="0"/>
                <w:color w:val="C00000"/>
                <w:sz w:val="28"/>
                <w:szCs w:val="28"/>
                <w:u w:val="single"/>
                <w:lang w:val="en-US"/>
              </w:rPr>
            </w:rPrChange>
          </w:rPr>
          <w:delText>賽，主辦單位</w:delText>
        </w:r>
        <w:r w:rsidR="00CA5CF5" w:rsidRPr="004917CB" w:rsidDel="0034508B">
          <w:rPr>
            <w:rFonts w:asciiTheme="majorEastAsia" w:eastAsiaTheme="majorEastAsia" w:hAnsiTheme="majorEastAsia" w:hint="eastAsia"/>
            <w:i w:val="0"/>
            <w:color w:val="C00000"/>
            <w:sz w:val="28"/>
            <w:szCs w:val="28"/>
            <w:u w:val="single"/>
            <w:lang w:val="en-US"/>
            <w:rPrChange w:id="1829" w:author="admin.office2" w:date="2021-07-29T16:54:00Z">
              <w:rPr>
                <w:rFonts w:ascii="宋體-簡" w:eastAsia="宋體-簡" w:hAnsi="宋體-簡" w:hint="eastAsia"/>
                <w:i w:val="0"/>
                <w:color w:val="C00000"/>
                <w:sz w:val="28"/>
                <w:szCs w:val="28"/>
                <w:u w:val="single"/>
                <w:lang w:val="en-US"/>
              </w:rPr>
            </w:rPrChange>
          </w:rPr>
          <w:delText>無法</w:delText>
        </w:r>
        <w:r w:rsidRPr="004917CB" w:rsidDel="0034508B">
          <w:rPr>
            <w:rFonts w:asciiTheme="majorEastAsia" w:eastAsiaTheme="majorEastAsia" w:hAnsiTheme="majorEastAsia" w:hint="eastAsia"/>
            <w:i w:val="0"/>
            <w:color w:val="C00000"/>
            <w:sz w:val="28"/>
            <w:szCs w:val="28"/>
            <w:u w:val="single"/>
            <w:lang w:val="en-US"/>
            <w:rPrChange w:id="1830" w:author="admin.office2" w:date="2021-07-29T16:54:00Z">
              <w:rPr>
                <w:rFonts w:ascii="宋體-簡" w:eastAsia="宋體-簡" w:hAnsi="宋體-簡" w:hint="eastAsia"/>
                <w:i w:val="0"/>
                <w:color w:val="C00000"/>
                <w:sz w:val="28"/>
                <w:szCs w:val="28"/>
                <w:u w:val="single"/>
                <w:lang w:val="en-US"/>
              </w:rPr>
            </w:rPrChange>
          </w:rPr>
          <w:delText>成功</w:delText>
        </w:r>
        <w:r w:rsidR="00CA5CF5" w:rsidRPr="004917CB" w:rsidDel="0034508B">
          <w:rPr>
            <w:rFonts w:asciiTheme="majorEastAsia" w:eastAsiaTheme="majorEastAsia" w:hAnsiTheme="majorEastAsia" w:hint="eastAsia"/>
            <w:i w:val="0"/>
            <w:color w:val="C00000"/>
            <w:sz w:val="28"/>
            <w:szCs w:val="28"/>
            <w:u w:val="single"/>
            <w:lang w:val="en-US"/>
            <w:rPrChange w:id="1831" w:author="admin.office2" w:date="2021-07-29T16:54:00Z">
              <w:rPr>
                <w:rFonts w:ascii="宋體-簡" w:eastAsia="宋體-簡" w:hAnsi="宋體-簡" w:hint="eastAsia"/>
                <w:i w:val="0"/>
                <w:color w:val="C00000"/>
                <w:sz w:val="28"/>
                <w:szCs w:val="28"/>
                <w:u w:val="single"/>
                <w:lang w:val="en-US"/>
              </w:rPr>
            </w:rPrChange>
          </w:rPr>
          <w:delText>聯繫</w:delText>
        </w:r>
        <w:r w:rsidR="008C52A5" w:rsidRPr="004917CB" w:rsidDel="0034508B">
          <w:rPr>
            <w:rFonts w:asciiTheme="majorEastAsia" w:eastAsiaTheme="majorEastAsia" w:hAnsiTheme="majorEastAsia" w:hint="eastAsia"/>
            <w:i w:val="0"/>
            <w:color w:val="C00000"/>
            <w:sz w:val="28"/>
            <w:szCs w:val="28"/>
            <w:u w:val="single"/>
            <w:lang w:val="en-US"/>
            <w:rPrChange w:id="1832" w:author="admin.office2" w:date="2021-07-29T16:54:00Z">
              <w:rPr>
                <w:rFonts w:ascii="宋體-簡" w:eastAsia="宋體-簡" w:hAnsi="宋體-簡" w:hint="eastAsia"/>
                <w:i w:val="0"/>
                <w:color w:val="C00000"/>
                <w:sz w:val="28"/>
                <w:szCs w:val="28"/>
                <w:u w:val="single"/>
                <w:lang w:val="en-US"/>
              </w:rPr>
            </w:rPrChange>
          </w:rPr>
          <w:delText>帶隊老師</w:delText>
        </w:r>
        <w:r w:rsidRPr="004917CB" w:rsidDel="0034508B">
          <w:rPr>
            <w:rFonts w:asciiTheme="majorEastAsia" w:eastAsiaTheme="majorEastAsia" w:hAnsiTheme="majorEastAsia" w:hint="eastAsia"/>
            <w:i w:val="0"/>
            <w:color w:val="C00000"/>
            <w:sz w:val="28"/>
            <w:szCs w:val="28"/>
            <w:u w:val="single"/>
            <w:lang w:val="en-US"/>
            <w:rPrChange w:id="1833" w:author="admin.office2" w:date="2021-07-29T16:54:00Z">
              <w:rPr>
                <w:rFonts w:ascii="宋體-簡" w:eastAsia="宋體-簡" w:hAnsi="宋體-簡" w:hint="eastAsia"/>
                <w:i w:val="0"/>
                <w:color w:val="C00000"/>
                <w:sz w:val="28"/>
                <w:szCs w:val="28"/>
                <w:u w:val="single"/>
                <w:lang w:val="en-US"/>
              </w:rPr>
            </w:rPrChange>
          </w:rPr>
          <w:delText>或家長</w:delText>
        </w:r>
        <w:r w:rsidR="00CA5CF5" w:rsidRPr="004917CB" w:rsidDel="0034508B">
          <w:rPr>
            <w:rFonts w:asciiTheme="majorEastAsia" w:eastAsiaTheme="majorEastAsia" w:hAnsiTheme="majorEastAsia" w:hint="eastAsia"/>
            <w:i w:val="0"/>
            <w:color w:val="C00000"/>
            <w:sz w:val="28"/>
            <w:szCs w:val="28"/>
            <w:u w:val="single"/>
            <w:lang w:val="en-US"/>
            <w:rPrChange w:id="1834" w:author="admin.office2" w:date="2021-07-29T16:54:00Z">
              <w:rPr>
                <w:rFonts w:ascii="宋體-簡" w:eastAsia="宋體-簡" w:hAnsi="宋體-簡" w:hint="eastAsia"/>
                <w:i w:val="0"/>
                <w:color w:val="C00000"/>
                <w:sz w:val="28"/>
                <w:szCs w:val="28"/>
                <w:u w:val="single"/>
                <w:lang w:val="en-US"/>
              </w:rPr>
            </w:rPrChange>
          </w:rPr>
          <w:delText>，</w:delText>
        </w:r>
        <w:r w:rsidRPr="004917CB" w:rsidDel="0034508B">
          <w:rPr>
            <w:rFonts w:asciiTheme="majorEastAsia" w:eastAsiaTheme="majorEastAsia" w:hAnsiTheme="majorEastAsia" w:hint="eastAsia"/>
            <w:i w:val="0"/>
            <w:color w:val="C00000"/>
            <w:sz w:val="28"/>
            <w:szCs w:val="28"/>
            <w:u w:val="single"/>
            <w:lang w:val="en-US"/>
            <w:rPrChange w:id="1835" w:author="admin.office2" w:date="2021-07-29T16:54:00Z">
              <w:rPr>
                <w:rFonts w:ascii="宋體-簡" w:eastAsia="宋體-簡" w:hAnsi="宋體-簡" w:hint="eastAsia"/>
                <w:i w:val="0"/>
                <w:color w:val="C00000"/>
                <w:sz w:val="28"/>
                <w:szCs w:val="28"/>
                <w:u w:val="single"/>
                <w:lang w:val="en-US"/>
              </w:rPr>
            </w:rPrChange>
          </w:rPr>
          <w:delText>主辦單位</w:delText>
        </w:r>
        <w:r w:rsidR="00CA5CF5" w:rsidRPr="004917CB" w:rsidDel="0034508B">
          <w:rPr>
            <w:rFonts w:asciiTheme="majorEastAsia" w:eastAsiaTheme="majorEastAsia" w:hAnsiTheme="majorEastAsia" w:hint="eastAsia"/>
            <w:i w:val="0"/>
            <w:color w:val="C00000"/>
            <w:sz w:val="28"/>
            <w:szCs w:val="28"/>
            <w:u w:val="single"/>
            <w:lang w:val="en-US"/>
            <w:rPrChange w:id="1836" w:author="admin.office2" w:date="2021-07-29T16:54:00Z">
              <w:rPr>
                <w:rFonts w:ascii="宋體-簡" w:eastAsia="宋體-簡" w:hAnsi="宋體-簡" w:hint="eastAsia"/>
                <w:i w:val="0"/>
                <w:color w:val="C00000"/>
                <w:sz w:val="28"/>
                <w:szCs w:val="28"/>
                <w:u w:val="single"/>
                <w:lang w:val="en-US"/>
              </w:rPr>
            </w:rPrChange>
          </w:rPr>
          <w:delText>將一併取消同隊選手參賽及晉級資格，</w:delText>
        </w:r>
        <w:r w:rsidRPr="004917CB" w:rsidDel="0034508B">
          <w:rPr>
            <w:rFonts w:asciiTheme="majorEastAsia" w:eastAsiaTheme="majorEastAsia" w:hAnsiTheme="majorEastAsia" w:hint="eastAsia"/>
            <w:i w:val="0"/>
            <w:color w:val="C00000"/>
            <w:sz w:val="28"/>
            <w:szCs w:val="28"/>
            <w:u w:val="single"/>
            <w:lang w:val="en-US"/>
            <w:rPrChange w:id="1837" w:author="admin.office2" w:date="2021-07-29T16:54:00Z">
              <w:rPr>
                <w:rFonts w:ascii="宋體-簡" w:eastAsia="宋體-簡" w:hAnsi="宋體-簡" w:hint="eastAsia"/>
                <w:i w:val="0"/>
                <w:color w:val="C00000"/>
                <w:sz w:val="28"/>
                <w:szCs w:val="28"/>
                <w:u w:val="single"/>
                <w:lang w:val="en-US"/>
              </w:rPr>
            </w:rPrChange>
          </w:rPr>
          <w:delText>請各位參賽選手特別留意</w:delText>
        </w:r>
        <w:r w:rsidR="001C0994" w:rsidRPr="004917CB" w:rsidDel="0034508B">
          <w:rPr>
            <w:rFonts w:asciiTheme="majorEastAsia" w:eastAsiaTheme="majorEastAsia" w:hAnsiTheme="majorEastAsia" w:hint="eastAsia"/>
            <w:i w:val="0"/>
            <w:color w:val="C00000"/>
            <w:sz w:val="28"/>
            <w:szCs w:val="28"/>
            <w:u w:val="single"/>
            <w:lang w:val="en-US"/>
            <w:rPrChange w:id="1838" w:author="admin.office2" w:date="2021-07-29T16:54:00Z">
              <w:rPr>
                <w:rFonts w:ascii="宋體-簡" w:eastAsia="宋體-簡" w:hAnsi="宋體-簡" w:hint="eastAsia"/>
                <w:i w:val="0"/>
                <w:color w:val="C00000"/>
                <w:sz w:val="28"/>
                <w:szCs w:val="28"/>
                <w:u w:val="single"/>
                <w:lang w:val="en-US"/>
              </w:rPr>
            </w:rPrChange>
          </w:rPr>
          <w:delText>。</w:delText>
        </w:r>
        <w:r w:rsidRPr="004917CB" w:rsidDel="0034508B">
          <w:rPr>
            <w:rFonts w:asciiTheme="majorEastAsia" w:eastAsiaTheme="majorEastAsia" w:hAnsiTheme="majorEastAsia" w:hint="eastAsia"/>
            <w:i w:val="0"/>
            <w:color w:val="C00000"/>
            <w:sz w:val="28"/>
            <w:szCs w:val="28"/>
            <w:lang w:val="en-US"/>
            <w:rPrChange w:id="1839" w:author="admin.office2" w:date="2021-07-29T16:54:00Z">
              <w:rPr>
                <w:rFonts w:ascii="宋體-簡" w:eastAsia="宋體-簡" w:hAnsi="宋體-簡" w:hint="eastAsia"/>
                <w:i w:val="0"/>
                <w:color w:val="C00000"/>
                <w:sz w:val="28"/>
                <w:szCs w:val="28"/>
                <w:lang w:val="en-US"/>
              </w:rPr>
            </w:rPrChange>
          </w:rPr>
          <w:delText>）</w:delText>
        </w:r>
      </w:del>
    </w:p>
    <w:p w14:paraId="48FEEDB0" w14:textId="77777777" w:rsidR="000818E6" w:rsidRPr="004917CB" w:rsidDel="0034508B" w:rsidRDefault="00D171C2" w:rsidP="008D795C">
      <w:pPr>
        <w:pStyle w:val="ac"/>
        <w:numPr>
          <w:ilvl w:val="0"/>
          <w:numId w:val="5"/>
        </w:numPr>
        <w:spacing w:line="240" w:lineRule="auto"/>
        <w:rPr>
          <w:del w:id="1840" w:author="user" w:date="2021-07-20T17:15:00Z"/>
          <w:rFonts w:asciiTheme="majorEastAsia" w:eastAsiaTheme="majorEastAsia" w:hAnsiTheme="majorEastAsia"/>
          <w:i w:val="0"/>
          <w:sz w:val="28"/>
          <w:szCs w:val="28"/>
          <w:lang w:val="en-US"/>
          <w:rPrChange w:id="1841" w:author="admin.office2" w:date="2021-07-29T16:54:00Z">
            <w:rPr>
              <w:del w:id="1842" w:author="user" w:date="2021-07-20T17:15:00Z"/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  <w:del w:id="1843" w:author="user" w:date="2021-07-20T17:15:00Z">
        <w:r w:rsidRPr="004917CB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844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團體報名</w:delText>
        </w:r>
        <w:r w:rsidR="00615B7F" w:rsidRPr="004917CB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845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非隊長</w:delText>
        </w:r>
        <w:r w:rsidRPr="004917CB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846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選手：</w:delText>
        </w:r>
        <w:r w:rsidR="00615B7F" w:rsidRPr="004917CB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847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同隊</w:delText>
        </w:r>
        <w:r w:rsidR="00615B7F" w:rsidRPr="004917CB" w:rsidDel="0034508B">
          <w:rPr>
            <w:rFonts w:asciiTheme="majorEastAsia" w:eastAsiaTheme="majorEastAsia" w:hAnsiTheme="majorEastAsia" w:hint="eastAsia"/>
            <w:i w:val="0"/>
            <w:color w:val="C00000"/>
            <w:sz w:val="28"/>
            <w:szCs w:val="28"/>
            <w:lang w:val="en-US"/>
            <w:rPrChange w:id="1848" w:author="admin.office2" w:date="2021-07-29T16:54:00Z">
              <w:rPr>
                <w:rFonts w:ascii="宋體-簡" w:eastAsia="宋體-簡" w:hAnsi="宋體-簡" w:hint="eastAsia"/>
                <w:i w:val="0"/>
                <w:color w:val="C00000"/>
                <w:sz w:val="28"/>
                <w:szCs w:val="28"/>
                <w:lang w:val="en-US"/>
              </w:rPr>
            </w:rPrChange>
          </w:rPr>
          <w:delText>非隊長</w:delText>
        </w:r>
        <w:r w:rsidR="00A85C67" w:rsidRPr="004917CB" w:rsidDel="0034508B">
          <w:rPr>
            <w:rFonts w:asciiTheme="majorEastAsia" w:eastAsiaTheme="majorEastAsia" w:hAnsiTheme="majorEastAsia" w:hint="eastAsia"/>
            <w:i w:val="0"/>
            <w:color w:val="C00000"/>
            <w:sz w:val="28"/>
            <w:szCs w:val="28"/>
            <w:lang w:val="en-US"/>
            <w:rPrChange w:id="1849" w:author="admin.office2" w:date="2021-07-29T16:54:00Z">
              <w:rPr>
                <w:rFonts w:ascii="宋體-簡" w:eastAsia="宋體-簡" w:hAnsi="宋體-簡" w:hint="eastAsia"/>
                <w:i w:val="0"/>
                <w:color w:val="C00000"/>
                <w:sz w:val="28"/>
                <w:szCs w:val="28"/>
                <w:lang w:val="en-US"/>
              </w:rPr>
            </w:rPrChange>
          </w:rPr>
          <w:delText>隊員請勿另外創建隊伍！</w:delText>
        </w:r>
        <w:r w:rsidR="00A85C67" w:rsidRPr="004917CB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850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請於系統中輸入隊長分享之</w:delText>
        </w:r>
        <w:r w:rsidR="00A85C67" w:rsidRPr="004917CB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u w:val="single"/>
            <w:lang w:val="en-US"/>
            <w:rPrChange w:id="1851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u w:val="single"/>
                <w:lang w:val="en-US"/>
              </w:rPr>
            </w:rPrChange>
          </w:rPr>
          <w:delText>隊伍序號</w:delText>
        </w:r>
        <w:r w:rsidR="00A85C67" w:rsidRPr="004917CB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852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加入隊伍。如加入</w:delText>
        </w:r>
        <w:r w:rsidR="005A4CE3" w:rsidRPr="004917CB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853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錯誤</w:delText>
        </w:r>
        <w:r w:rsidR="00A85C67" w:rsidRPr="004917CB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854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隊伍，</w:delText>
        </w:r>
        <w:r w:rsidR="00BE68B0" w:rsidRPr="004917CB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855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可於系統中選擇退出隊伍後，</w:delText>
        </w:r>
        <w:r w:rsidR="00A85C67" w:rsidRPr="004917CB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856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另</w:delText>
        </w:r>
        <w:r w:rsidR="00BE68B0" w:rsidRPr="004917CB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857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行</w:delText>
        </w:r>
        <w:r w:rsidR="00A85C67" w:rsidRPr="004917CB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858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組隊。</w:delText>
        </w:r>
      </w:del>
    </w:p>
    <w:p w14:paraId="76F144D6" w14:textId="77777777" w:rsidR="00FF5DCC" w:rsidRPr="004917CB" w:rsidDel="0034508B" w:rsidRDefault="000B4D44" w:rsidP="008D795C">
      <w:pPr>
        <w:pStyle w:val="ac"/>
        <w:numPr>
          <w:ilvl w:val="0"/>
          <w:numId w:val="5"/>
        </w:numPr>
        <w:spacing w:line="240" w:lineRule="auto"/>
        <w:rPr>
          <w:del w:id="1859" w:author="user" w:date="2021-07-20T17:15:00Z"/>
          <w:rFonts w:asciiTheme="majorEastAsia" w:eastAsiaTheme="majorEastAsia" w:hAnsiTheme="majorEastAsia"/>
          <w:i w:val="0"/>
          <w:sz w:val="28"/>
          <w:szCs w:val="28"/>
          <w:lang w:val="en-US"/>
          <w:rPrChange w:id="1860" w:author="admin.office2" w:date="2021-07-29T16:54:00Z">
            <w:rPr>
              <w:del w:id="1861" w:author="user" w:date="2021-07-20T17:15:00Z"/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  <w:del w:id="1862" w:author="user" w:date="2021-07-20T17:15:00Z">
        <w:r w:rsidRPr="004917CB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863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於報名截止日期</w:delText>
        </w:r>
        <w:r w:rsidR="002C13F5" w:rsidRPr="004917CB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864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後</w:delText>
        </w:r>
        <w:r w:rsidRPr="004917CB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865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，所有</w:delText>
        </w:r>
        <w:r w:rsidR="002C13F5" w:rsidRPr="004917CB" w:rsidDel="0034508B">
          <w:rPr>
            <w:rFonts w:asciiTheme="majorEastAsia" w:eastAsiaTheme="majorEastAsia" w:hAnsiTheme="majorEastAsia" w:hint="eastAsia"/>
            <w:i w:val="0"/>
            <w:color w:val="0070C0"/>
            <w:sz w:val="28"/>
            <w:szCs w:val="28"/>
            <w:lang w:val="en-US"/>
            <w:rPrChange w:id="1866" w:author="admin.office2" w:date="2021-07-29T16:54:00Z">
              <w:rPr>
                <w:rFonts w:ascii="宋體-簡" w:eastAsia="宋體-簡" w:hAnsi="宋體-簡" w:hint="eastAsia"/>
                <w:i w:val="0"/>
                <w:color w:val="0070C0"/>
                <w:sz w:val="28"/>
                <w:szCs w:val="28"/>
                <w:lang w:val="en-US"/>
              </w:rPr>
            </w:rPrChange>
          </w:rPr>
          <w:delText>尚未成隊之選手，都將視為個人賽參賽選手</w:delText>
        </w:r>
        <w:r w:rsidR="002C13F5" w:rsidRPr="004917CB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867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，可挑戰</w:delText>
        </w:r>
        <w:r w:rsidR="009946BA" w:rsidRPr="004917CB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868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分區</w:delText>
        </w:r>
        <w:r w:rsidR="002C6317" w:rsidRPr="004917CB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869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線上初賽個人</w:delText>
        </w:r>
        <w:r w:rsidR="002C6317" w:rsidRPr="004917CB" w:rsidDel="0034508B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1870" w:author="admin.office2" w:date="2021-07-29T16:54:00Z">
              <w:rPr>
                <w:rFonts w:ascii="宋體-簡" w:eastAsia="宋體-簡" w:hAnsi="宋體-簡"/>
                <w:i w:val="0"/>
                <w:sz w:val="28"/>
                <w:szCs w:val="28"/>
                <w:lang w:val="en-US"/>
              </w:rPr>
            </w:rPrChange>
          </w:rPr>
          <w:delText>MVP</w:delText>
        </w:r>
        <w:r w:rsidR="002C6317" w:rsidRPr="004917CB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871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獎勵</w:delText>
        </w:r>
        <w:r w:rsidR="002C13F5" w:rsidRPr="004917CB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872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，</w:delText>
        </w:r>
        <w:r w:rsidR="002A13F9" w:rsidRPr="004917CB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873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由各分區各年級線上初賽總積分第一名選手獲得，</w:delText>
        </w:r>
        <w:r w:rsidR="002C13F5" w:rsidRPr="004917CB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874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但將無法晉級全國總決賽。</w:delText>
        </w:r>
      </w:del>
    </w:p>
    <w:p w14:paraId="20EAC606" w14:textId="77777777" w:rsidR="00C10BDA" w:rsidRPr="004917CB" w:rsidDel="0034508B" w:rsidRDefault="007F048C" w:rsidP="008D795C">
      <w:pPr>
        <w:pStyle w:val="ac"/>
        <w:numPr>
          <w:ilvl w:val="0"/>
          <w:numId w:val="5"/>
        </w:numPr>
        <w:spacing w:line="240" w:lineRule="auto"/>
        <w:rPr>
          <w:del w:id="1875" w:author="user" w:date="2021-07-20T17:17:00Z"/>
          <w:rFonts w:asciiTheme="majorEastAsia" w:eastAsiaTheme="majorEastAsia" w:hAnsiTheme="majorEastAsia"/>
          <w:i w:val="0"/>
          <w:sz w:val="28"/>
          <w:szCs w:val="28"/>
          <w:lang w:val="en-US"/>
          <w:rPrChange w:id="1876" w:author="admin.office2" w:date="2021-07-29T16:54:00Z">
            <w:rPr>
              <w:del w:id="1877" w:author="user" w:date="2021-07-20T17:17:00Z"/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  <w:del w:id="1878" w:author="user" w:date="2021-07-20T17:17:00Z">
        <w:r w:rsidRPr="004917CB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879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報名成功後，請於初賽開始前</w:delText>
        </w:r>
        <w:r w:rsidR="00B21BEB" w:rsidRPr="004917CB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880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，</w:delText>
        </w:r>
        <w:r w:rsidRPr="004917CB" w:rsidDel="0034508B">
          <w:rPr>
            <w:rFonts w:asciiTheme="majorEastAsia" w:eastAsiaTheme="majorEastAsia" w:hAnsiTheme="majorEastAsia" w:hint="eastAsia"/>
            <w:i w:val="0"/>
            <w:color w:val="0070C0"/>
            <w:sz w:val="28"/>
            <w:szCs w:val="28"/>
            <w:lang w:val="en-US"/>
            <w:rPrChange w:id="1881" w:author="admin.office2" w:date="2021-07-29T16:54:00Z">
              <w:rPr>
                <w:rFonts w:ascii="宋體-簡" w:eastAsia="宋體-簡" w:hAnsi="宋體-簡" w:hint="eastAsia"/>
                <w:i w:val="0"/>
                <w:color w:val="0070C0"/>
                <w:sz w:val="28"/>
                <w:szCs w:val="28"/>
                <w:lang w:val="en-US"/>
              </w:rPr>
            </w:rPrChange>
          </w:rPr>
          <w:delText>登入</w:delText>
        </w:r>
        <w:r w:rsidRPr="004917CB" w:rsidDel="0034508B">
          <w:rPr>
            <w:rFonts w:asciiTheme="majorEastAsia" w:eastAsiaTheme="majorEastAsia" w:hAnsiTheme="majorEastAsia"/>
            <w:i w:val="0"/>
            <w:color w:val="0070C0"/>
            <w:sz w:val="28"/>
            <w:szCs w:val="28"/>
            <w:lang w:val="en-US"/>
            <w:rPrChange w:id="1882" w:author="admin.office2" w:date="2021-07-29T16:54:00Z">
              <w:rPr>
                <w:rFonts w:ascii="宋體-簡" w:eastAsia="宋體-簡" w:hAnsi="宋體-簡"/>
                <w:i w:val="0"/>
                <w:color w:val="0070C0"/>
                <w:sz w:val="28"/>
                <w:szCs w:val="28"/>
                <w:lang w:val="en-US"/>
              </w:rPr>
            </w:rPrChange>
          </w:rPr>
          <w:delText>PaGamO</w:delText>
        </w:r>
        <w:r w:rsidRPr="004917CB" w:rsidDel="0034508B">
          <w:rPr>
            <w:rFonts w:asciiTheme="majorEastAsia" w:eastAsiaTheme="majorEastAsia" w:hAnsiTheme="majorEastAsia" w:hint="eastAsia"/>
            <w:i w:val="0"/>
            <w:color w:val="0070C0"/>
            <w:sz w:val="28"/>
            <w:szCs w:val="28"/>
            <w:lang w:val="en-US"/>
            <w:rPrChange w:id="1883" w:author="admin.office2" w:date="2021-07-29T16:54:00Z">
              <w:rPr>
                <w:rFonts w:ascii="宋體-簡" w:eastAsia="宋體-簡" w:hAnsi="宋體-簡" w:hint="eastAsia"/>
                <w:i w:val="0"/>
                <w:color w:val="0070C0"/>
                <w:sz w:val="28"/>
                <w:szCs w:val="28"/>
                <w:lang w:val="en-US"/>
              </w:rPr>
            </w:rPrChange>
          </w:rPr>
          <w:delText>遊戲系統</w:delText>
        </w:r>
        <w:r w:rsidR="00D171C2" w:rsidRPr="004917CB" w:rsidDel="0034508B">
          <w:rPr>
            <w:rFonts w:asciiTheme="majorEastAsia" w:eastAsiaTheme="majorEastAsia" w:hAnsiTheme="majorEastAsia" w:hint="eastAsia"/>
            <w:i w:val="0"/>
            <w:color w:val="0070C0"/>
            <w:sz w:val="28"/>
            <w:szCs w:val="28"/>
            <w:lang w:val="en-US"/>
            <w:rPrChange w:id="1884" w:author="admin.office2" w:date="2021-07-29T16:54:00Z">
              <w:rPr>
                <w:rFonts w:ascii="宋體-簡" w:eastAsia="宋體-簡" w:hAnsi="宋體-簡" w:hint="eastAsia"/>
                <w:i w:val="0"/>
                <w:color w:val="0070C0"/>
                <w:sz w:val="28"/>
                <w:szCs w:val="28"/>
                <w:lang w:val="en-US"/>
              </w:rPr>
            </w:rPrChange>
          </w:rPr>
          <w:delText>確認是否報名成功</w:delText>
        </w:r>
        <w:r w:rsidR="00297542" w:rsidRPr="004917CB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885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。</w:delText>
        </w:r>
        <w:r w:rsidRPr="004917CB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886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若待初賽開始後才發現並未報名成功，請盡快透過客服專線與主辦單位聯絡，參賽者將自行承擔積分賽時間</w:delText>
        </w:r>
        <w:r w:rsidR="002C6317" w:rsidRPr="004917CB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887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流失</w:delText>
        </w:r>
        <w:r w:rsidRPr="004917CB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888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等相關問題。</w:delText>
        </w:r>
      </w:del>
    </w:p>
    <w:p w14:paraId="69BB8674" w14:textId="77777777" w:rsidR="00A85C67" w:rsidRPr="004917CB" w:rsidRDefault="00A85C67" w:rsidP="008D795C">
      <w:pPr>
        <w:pStyle w:val="ac"/>
        <w:numPr>
          <w:ilvl w:val="0"/>
          <w:numId w:val="5"/>
        </w:numPr>
        <w:spacing w:line="240" w:lineRule="auto"/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1889" w:author="admin.office2" w:date="2021-07-29T16:54:00Z">
            <w:rPr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  <w:r w:rsidRPr="004917CB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1890" w:author="admin.office2" w:date="2021-07-29T16:54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報名客服小組</w:t>
      </w:r>
    </w:p>
    <w:p w14:paraId="5A220BC5" w14:textId="77777777" w:rsidR="000818E6" w:rsidRPr="004917CB" w:rsidRDefault="00A85C67" w:rsidP="008D795C">
      <w:pPr>
        <w:pStyle w:val="ac"/>
        <w:numPr>
          <w:ilvl w:val="0"/>
          <w:numId w:val="6"/>
        </w:numPr>
        <w:spacing w:line="240" w:lineRule="auto"/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1891" w:author="admin.office2" w:date="2021-07-29T16:54:00Z">
            <w:rPr>
              <w:rFonts w:ascii="宋體-簡" w:eastAsia="宋體-簡" w:hAnsi="宋體-簡"/>
              <w:i w:val="0"/>
              <w:sz w:val="28"/>
              <w:szCs w:val="28"/>
              <w:highlight w:val="cyan"/>
              <w:lang w:val="en-US"/>
            </w:rPr>
          </w:rPrChange>
        </w:rPr>
      </w:pPr>
      <w:del w:id="1892" w:author="user" w:date="2021-07-20T17:17:00Z">
        <w:r w:rsidRPr="004917CB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893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北區：</w:delText>
        </w:r>
      </w:del>
      <w:r w:rsidRPr="004917CB"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1894" w:author="admin.office2" w:date="2021-07-29T16:54:00Z">
            <w:rPr>
              <w:rFonts w:ascii="宋體-簡" w:eastAsia="宋體-簡" w:hAnsi="宋體-簡"/>
              <w:i w:val="0"/>
              <w:sz w:val="28"/>
              <w:szCs w:val="28"/>
              <w:highlight w:val="cyan"/>
              <w:lang w:val="en-US"/>
            </w:rPr>
          </w:rPrChange>
        </w:rPr>
        <w:t>0</w:t>
      </w:r>
      <w:ins w:id="1895" w:author="user" w:date="2021-07-20T17:17:00Z">
        <w:r w:rsidR="0034508B" w:rsidRPr="004917CB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1896" w:author="admin.office2" w:date="2021-07-29T16:54:00Z">
              <w:rPr>
                <w:rFonts w:asciiTheme="minorEastAsia" w:hAnsiTheme="minor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3</w:t>
        </w:r>
      </w:ins>
      <w:del w:id="1897" w:author="user" w:date="2021-07-20T17:17:00Z">
        <w:r w:rsidRPr="004917CB" w:rsidDel="0034508B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1898" w:author="admin.office2" w:date="2021-07-29T16:54:00Z">
              <w:rPr>
                <w:rFonts w:ascii="宋體-簡" w:eastAsia="宋體-簡" w:hAnsi="宋體-簡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2</w:delText>
        </w:r>
      </w:del>
      <w:r w:rsidRPr="004917CB"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1899" w:author="admin.office2" w:date="2021-07-29T16:54:00Z">
            <w:rPr>
              <w:rFonts w:ascii="宋體-簡" w:eastAsia="宋體-簡" w:hAnsi="宋體-簡"/>
              <w:i w:val="0"/>
              <w:sz w:val="28"/>
              <w:szCs w:val="28"/>
              <w:highlight w:val="cyan"/>
              <w:lang w:val="en-US"/>
            </w:rPr>
          </w:rPrChange>
        </w:rPr>
        <w:t>-</w:t>
      </w:r>
      <w:ins w:id="1900" w:author="user" w:date="2021-07-20T17:17:00Z">
        <w:r w:rsidR="0034508B" w:rsidRPr="004917CB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1901" w:author="admin.office2" w:date="2021-07-29T16:54:00Z">
              <w:rPr>
                <w:rFonts w:asciiTheme="minorEastAsia" w:hAnsiTheme="minor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8266779</w:t>
        </w:r>
      </w:ins>
      <w:del w:id="1902" w:author="user" w:date="2021-07-20T17:17:00Z">
        <w:r w:rsidRPr="004917CB" w:rsidDel="0034508B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1903" w:author="admin.office2" w:date="2021-07-29T16:54:00Z">
              <w:rPr>
                <w:rFonts w:ascii="宋體-簡" w:eastAsia="宋體-簡" w:hAnsi="宋體-簡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3393-1663</w:delText>
        </w:r>
      </w:del>
      <w:r w:rsidRPr="004917CB"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1904" w:author="admin.office2" w:date="2021-07-29T16:54:00Z">
            <w:rPr>
              <w:rFonts w:ascii="宋體-簡" w:eastAsia="宋體-簡" w:hAnsi="宋體-簡"/>
              <w:i w:val="0"/>
              <w:sz w:val="28"/>
              <w:szCs w:val="28"/>
              <w:highlight w:val="cyan"/>
              <w:lang w:val="en-US"/>
            </w:rPr>
          </w:rPrChange>
        </w:rPr>
        <w:t>#</w:t>
      </w:r>
      <w:ins w:id="1905" w:author="user" w:date="2021-07-20T17:17:00Z">
        <w:r w:rsidR="0034508B" w:rsidRPr="004917CB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1906" w:author="admin.office2" w:date="2021-07-29T16:54:00Z">
              <w:rPr>
                <w:rFonts w:asciiTheme="minorEastAsia" w:hAnsiTheme="minor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387</w:t>
        </w:r>
      </w:ins>
      <w:del w:id="1907" w:author="user" w:date="2021-07-20T17:17:00Z">
        <w:r w:rsidRPr="004917CB" w:rsidDel="0034508B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1908" w:author="admin.office2" w:date="2021-07-29T16:54:00Z">
              <w:rPr>
                <w:rFonts w:ascii="宋體-簡" w:eastAsia="宋體-簡" w:hAnsi="宋體-簡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21</w:delText>
        </w:r>
        <w:r w:rsidR="000B4D44" w:rsidRPr="004917CB" w:rsidDel="0034508B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1909" w:author="admin.office2" w:date="2021-07-29T16:54:00Z">
              <w:rPr>
                <w:rFonts w:ascii="宋體-簡" w:eastAsia="宋體-簡" w:hAnsi="宋體-簡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5</w:delText>
        </w:r>
      </w:del>
      <w:r w:rsidRPr="004917CB"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1910" w:author="admin.office2" w:date="2021-07-29T16:54:00Z">
            <w:rPr>
              <w:rFonts w:ascii="宋體-簡" w:eastAsia="宋體-簡" w:hAnsi="宋體-簡"/>
              <w:i w:val="0"/>
              <w:sz w:val="28"/>
              <w:szCs w:val="28"/>
              <w:highlight w:val="cyan"/>
              <w:lang w:val="en-US"/>
            </w:rPr>
          </w:rPrChange>
        </w:rPr>
        <w:t xml:space="preserve"> </w:t>
      </w:r>
      <w:r w:rsidR="00696373" w:rsidRPr="004917CB"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1911" w:author="admin.office2" w:date="2021-07-29T16:54:00Z">
            <w:rPr>
              <w:rFonts w:ascii="宋體-簡" w:eastAsia="宋體-簡" w:hAnsi="宋體-簡"/>
              <w:i w:val="0"/>
              <w:sz w:val="28"/>
              <w:szCs w:val="28"/>
              <w:highlight w:val="cyan"/>
              <w:lang w:val="en-US"/>
            </w:rPr>
          </w:rPrChange>
        </w:rPr>
        <w:t xml:space="preserve"> </w:t>
      </w:r>
      <w:ins w:id="1912" w:author="user" w:date="2021-07-22T13:49:00Z">
        <w:r w:rsidR="00BC5E90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913" w:author="admin.office2" w:date="2021-07-29T16:54:00Z">
              <w:rPr>
                <w:rFonts w:ascii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郭小姐，</w:t>
        </w:r>
        <w:r w:rsidR="00BC5E90" w:rsidRPr="004917CB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1914" w:author="admin.office2" w:date="2021-07-29T16:54:00Z">
              <w:rPr>
                <w:rFonts w:ascii="宋體-簡" w:eastAsia="宋體-簡" w:hAnsi="宋體-簡"/>
                <w:i w:val="0"/>
                <w:sz w:val="28"/>
                <w:szCs w:val="28"/>
                <w:lang w:val="en-US"/>
              </w:rPr>
            </w:rPrChange>
          </w:rPr>
          <w:t>0</w:t>
        </w:r>
        <w:r w:rsidR="00BC5E90" w:rsidRPr="004917CB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1915" w:author="admin.office2" w:date="2021-07-29T16:54:00Z">
              <w:rPr>
                <w:rFonts w:asciiTheme="minorEastAsia" w:hAnsiTheme="minorEastAsia"/>
                <w:i w:val="0"/>
                <w:sz w:val="28"/>
                <w:szCs w:val="28"/>
                <w:lang w:val="en-US"/>
              </w:rPr>
            </w:rPrChange>
          </w:rPr>
          <w:t>3</w:t>
        </w:r>
        <w:r w:rsidR="00BC5E90" w:rsidRPr="004917CB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1916" w:author="admin.office2" w:date="2021-07-29T16:54:00Z">
              <w:rPr>
                <w:rFonts w:ascii="宋體-簡" w:eastAsia="宋體-簡" w:hAnsi="宋體-簡"/>
                <w:i w:val="0"/>
                <w:sz w:val="28"/>
                <w:szCs w:val="28"/>
                <w:lang w:val="en-US"/>
              </w:rPr>
            </w:rPrChange>
          </w:rPr>
          <w:t>-</w:t>
        </w:r>
        <w:r w:rsidR="00BC5E90" w:rsidRPr="004917CB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1917" w:author="admin.office2" w:date="2021-07-29T16:54:00Z">
              <w:rPr>
                <w:rFonts w:asciiTheme="minorEastAsia" w:hAnsiTheme="minorEastAsia"/>
                <w:i w:val="0"/>
                <w:sz w:val="28"/>
                <w:szCs w:val="28"/>
                <w:lang w:val="en-US"/>
              </w:rPr>
            </w:rPrChange>
          </w:rPr>
          <w:t>8266779</w:t>
        </w:r>
        <w:r w:rsidR="00BC5E90" w:rsidRPr="004917CB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1918" w:author="admin.office2" w:date="2021-07-29T16:54:00Z">
              <w:rPr>
                <w:rFonts w:ascii="宋體-簡" w:eastAsia="宋體-簡" w:hAnsi="宋體-簡"/>
                <w:i w:val="0"/>
                <w:sz w:val="28"/>
                <w:szCs w:val="28"/>
                <w:lang w:val="en-US"/>
              </w:rPr>
            </w:rPrChange>
          </w:rPr>
          <w:t>#</w:t>
        </w:r>
        <w:r w:rsidR="00BC5E90" w:rsidRPr="004917CB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1919" w:author="admin.office2" w:date="2021-07-29T16:54:00Z">
              <w:rPr>
                <w:rFonts w:ascii="宋體-簡" w:hAnsi="宋體-簡"/>
                <w:i w:val="0"/>
                <w:sz w:val="28"/>
                <w:szCs w:val="28"/>
                <w:lang w:val="en-US"/>
              </w:rPr>
            </w:rPrChange>
          </w:rPr>
          <w:t>251</w:t>
        </w:r>
        <w:r w:rsidR="00BC5E90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920" w:author="admin.office2" w:date="2021-07-29T16:54:00Z">
              <w:rPr>
                <w:rFonts w:ascii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洪先生</w:t>
        </w:r>
      </w:ins>
      <w:del w:id="1921" w:author="user" w:date="2021-07-20T17:17:00Z">
        <w:r w:rsidR="00696373" w:rsidRPr="004917CB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922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王</w:delText>
        </w:r>
      </w:del>
      <w:del w:id="1923" w:author="user" w:date="2021-07-22T13:49:00Z">
        <w:r w:rsidR="00696373" w:rsidRPr="004917CB" w:rsidDel="00BC5E90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924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小姐</w:delText>
        </w:r>
      </w:del>
    </w:p>
    <w:p w14:paraId="672A7987" w14:textId="77777777" w:rsidR="00A85C67" w:rsidRPr="004917CB" w:rsidDel="0034508B" w:rsidRDefault="00A85C67" w:rsidP="008D795C">
      <w:pPr>
        <w:pStyle w:val="ac"/>
        <w:numPr>
          <w:ilvl w:val="0"/>
          <w:numId w:val="6"/>
        </w:numPr>
        <w:spacing w:line="240" w:lineRule="auto"/>
        <w:rPr>
          <w:del w:id="1925" w:author="user" w:date="2021-07-20T17:17:00Z"/>
          <w:rFonts w:asciiTheme="majorEastAsia" w:eastAsiaTheme="majorEastAsia" w:hAnsiTheme="majorEastAsia"/>
          <w:i w:val="0"/>
          <w:sz w:val="28"/>
          <w:szCs w:val="28"/>
          <w:highlight w:val="cyan"/>
          <w:lang w:val="en-US"/>
          <w:rPrChange w:id="1926" w:author="admin.office2" w:date="2021-07-29T16:54:00Z">
            <w:rPr>
              <w:del w:id="1927" w:author="user" w:date="2021-07-20T17:17:00Z"/>
              <w:rFonts w:ascii="宋體-簡" w:eastAsia="宋體-簡" w:hAnsi="宋體-簡"/>
              <w:i w:val="0"/>
              <w:sz w:val="28"/>
              <w:szCs w:val="28"/>
              <w:highlight w:val="cyan"/>
              <w:lang w:val="en-US"/>
            </w:rPr>
          </w:rPrChange>
        </w:rPr>
      </w:pPr>
      <w:del w:id="1928" w:author="user" w:date="2021-07-20T17:17:00Z">
        <w:r w:rsidRPr="004917CB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highlight w:val="cyan"/>
            <w:lang w:val="en-US"/>
            <w:rPrChange w:id="1929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中區：</w:delText>
        </w:r>
        <w:r w:rsidRPr="004917CB" w:rsidDel="0034508B">
          <w:rPr>
            <w:rFonts w:asciiTheme="majorEastAsia" w:eastAsiaTheme="majorEastAsia" w:hAnsiTheme="majorEastAsia"/>
            <w:i w:val="0"/>
            <w:sz w:val="28"/>
            <w:szCs w:val="28"/>
            <w:highlight w:val="cyan"/>
            <w:lang w:val="en-US"/>
            <w:rPrChange w:id="1930" w:author="admin.office2" w:date="2021-07-29T16:54:00Z">
              <w:rPr>
                <w:rFonts w:ascii="宋體-簡" w:eastAsia="宋體-簡" w:hAnsi="宋體-簡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02-3393-1663#2</w:delText>
        </w:r>
        <w:r w:rsidR="000B4D44" w:rsidRPr="004917CB" w:rsidDel="0034508B">
          <w:rPr>
            <w:rFonts w:asciiTheme="majorEastAsia" w:eastAsiaTheme="majorEastAsia" w:hAnsiTheme="majorEastAsia"/>
            <w:i w:val="0"/>
            <w:sz w:val="28"/>
            <w:szCs w:val="28"/>
            <w:highlight w:val="cyan"/>
            <w:lang w:val="en-US"/>
            <w:rPrChange w:id="1931" w:author="admin.office2" w:date="2021-07-29T16:54:00Z">
              <w:rPr>
                <w:rFonts w:ascii="宋體-簡" w:eastAsia="宋體-簡" w:hAnsi="宋體-簡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04</w:delText>
        </w:r>
        <w:r w:rsidR="00696373" w:rsidRPr="004917CB" w:rsidDel="0034508B">
          <w:rPr>
            <w:rFonts w:asciiTheme="majorEastAsia" w:eastAsiaTheme="majorEastAsia" w:hAnsiTheme="majorEastAsia"/>
            <w:i w:val="0"/>
            <w:sz w:val="28"/>
            <w:szCs w:val="28"/>
            <w:highlight w:val="cyan"/>
            <w:lang w:val="en-US"/>
            <w:rPrChange w:id="1932" w:author="admin.office2" w:date="2021-07-29T16:54:00Z">
              <w:rPr>
                <w:rFonts w:ascii="宋體-簡" w:eastAsia="宋體-簡" w:hAnsi="宋體-簡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 xml:space="preserve">  </w:delText>
        </w:r>
        <w:r w:rsidR="00696373" w:rsidRPr="004917CB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highlight w:val="cyan"/>
            <w:lang w:val="en-US"/>
            <w:rPrChange w:id="1933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王小姐</w:delText>
        </w:r>
      </w:del>
    </w:p>
    <w:p w14:paraId="63851EA3" w14:textId="77777777" w:rsidR="00EF0872" w:rsidRPr="004917CB" w:rsidDel="0034508B" w:rsidRDefault="00A85C67" w:rsidP="00A85C67">
      <w:pPr>
        <w:pStyle w:val="ac"/>
        <w:numPr>
          <w:ilvl w:val="0"/>
          <w:numId w:val="6"/>
        </w:numPr>
        <w:spacing w:line="240" w:lineRule="auto"/>
        <w:rPr>
          <w:del w:id="1934" w:author="user" w:date="2021-07-20T17:17:00Z"/>
          <w:rFonts w:asciiTheme="majorEastAsia" w:eastAsiaTheme="majorEastAsia" w:hAnsiTheme="majorEastAsia"/>
          <w:i w:val="0"/>
          <w:sz w:val="28"/>
          <w:szCs w:val="28"/>
          <w:highlight w:val="cyan"/>
          <w:lang w:val="en-US"/>
          <w:rPrChange w:id="1935" w:author="admin.office2" w:date="2021-07-29T16:54:00Z">
            <w:rPr>
              <w:del w:id="1936" w:author="user" w:date="2021-07-20T17:17:00Z"/>
              <w:rFonts w:ascii="宋體-簡" w:eastAsia="宋體-簡" w:hAnsi="宋體-簡"/>
              <w:i w:val="0"/>
              <w:sz w:val="28"/>
              <w:szCs w:val="28"/>
              <w:highlight w:val="cyan"/>
              <w:lang w:val="en-US"/>
            </w:rPr>
          </w:rPrChange>
        </w:rPr>
      </w:pPr>
      <w:del w:id="1937" w:author="user" w:date="2021-07-20T17:17:00Z">
        <w:r w:rsidRPr="004917CB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highlight w:val="cyan"/>
            <w:lang w:val="en-US"/>
            <w:rPrChange w:id="1938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南區：</w:delText>
        </w:r>
        <w:r w:rsidRPr="004917CB" w:rsidDel="0034508B">
          <w:rPr>
            <w:rFonts w:asciiTheme="majorEastAsia" w:eastAsiaTheme="majorEastAsia" w:hAnsiTheme="majorEastAsia"/>
            <w:i w:val="0"/>
            <w:sz w:val="28"/>
            <w:szCs w:val="28"/>
            <w:highlight w:val="cyan"/>
            <w:lang w:val="en-US"/>
            <w:rPrChange w:id="1939" w:author="admin.office2" w:date="2021-07-29T16:54:00Z">
              <w:rPr>
                <w:rFonts w:ascii="宋體-簡" w:eastAsia="宋體-簡" w:hAnsi="宋體-簡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02-3393-1663#207</w:delText>
        </w:r>
        <w:r w:rsidR="00696373" w:rsidRPr="004917CB" w:rsidDel="0034508B">
          <w:rPr>
            <w:rFonts w:asciiTheme="majorEastAsia" w:eastAsiaTheme="majorEastAsia" w:hAnsiTheme="majorEastAsia"/>
            <w:i w:val="0"/>
            <w:sz w:val="28"/>
            <w:szCs w:val="28"/>
            <w:highlight w:val="cyan"/>
            <w:lang w:val="en-US"/>
            <w:rPrChange w:id="1940" w:author="admin.office2" w:date="2021-07-29T16:54:00Z">
              <w:rPr>
                <w:rFonts w:ascii="宋體-簡" w:eastAsia="宋體-簡" w:hAnsi="宋體-簡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 xml:space="preserve">  </w:delText>
        </w:r>
        <w:r w:rsidR="00696373" w:rsidRPr="004917CB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highlight w:val="cyan"/>
            <w:lang w:val="en-US"/>
            <w:rPrChange w:id="1941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葉先生</w:delText>
        </w:r>
      </w:del>
    </w:p>
    <w:p w14:paraId="04F530F4" w14:textId="77777777" w:rsidR="00EF0872" w:rsidRPr="004917CB" w:rsidRDefault="00EF0872" w:rsidP="00A85C67">
      <w:pPr>
        <w:spacing w:line="240" w:lineRule="auto"/>
        <w:rPr>
          <w:rFonts w:asciiTheme="majorEastAsia" w:eastAsiaTheme="majorEastAsia" w:hAnsiTheme="majorEastAsia"/>
          <w:sz w:val="20"/>
          <w:szCs w:val="20"/>
          <w:lang w:val="en-US"/>
          <w:rPrChange w:id="1942" w:author="admin.office2" w:date="2021-07-29T16:54:00Z">
            <w:rPr>
              <w:rFonts w:ascii="宋體-簡" w:eastAsia="宋體-簡" w:hAnsi="宋體-簡"/>
              <w:sz w:val="20"/>
              <w:szCs w:val="20"/>
              <w:lang w:val="en-US"/>
            </w:rPr>
          </w:rPrChange>
        </w:rPr>
      </w:pPr>
    </w:p>
    <w:p w14:paraId="4D63BD08" w14:textId="77777777" w:rsidR="002856BF" w:rsidRPr="00014A3B" w:rsidDel="00C85552" w:rsidRDefault="002856BF" w:rsidP="002A13F9">
      <w:pPr>
        <w:pStyle w:val="ac"/>
        <w:numPr>
          <w:ilvl w:val="0"/>
          <w:numId w:val="3"/>
        </w:numPr>
        <w:spacing w:line="240" w:lineRule="auto"/>
        <w:rPr>
          <w:del w:id="1943" w:author="user" w:date="2021-07-22T15:33:00Z"/>
          <w:rFonts w:asciiTheme="majorEastAsia" w:eastAsiaTheme="majorEastAsia" w:hAnsiTheme="majorEastAsia"/>
          <w:i w:val="0"/>
          <w:sz w:val="40"/>
          <w:szCs w:val="40"/>
          <w:lang w:val="en-US"/>
          <w:rPrChange w:id="1944" w:author="user" w:date="2021-08-30T15:41:00Z">
            <w:rPr>
              <w:del w:id="1945" w:author="user" w:date="2021-07-22T15:33:00Z"/>
              <w:rFonts w:ascii="宋體-簡" w:eastAsia="宋體-簡" w:hAnsi="宋體-簡"/>
              <w:i w:val="0"/>
              <w:sz w:val="40"/>
              <w:szCs w:val="40"/>
              <w:lang w:val="en-US"/>
            </w:rPr>
          </w:rPrChange>
        </w:rPr>
      </w:pPr>
      <w:r w:rsidRPr="00014A3B">
        <w:rPr>
          <w:rFonts w:asciiTheme="majorEastAsia" w:eastAsiaTheme="majorEastAsia" w:hAnsiTheme="majorEastAsia" w:hint="eastAsia"/>
          <w:i w:val="0"/>
          <w:sz w:val="40"/>
          <w:szCs w:val="40"/>
          <w:lang w:val="en-US"/>
          <w:rPrChange w:id="1946" w:author="user" w:date="2021-08-30T15:41:00Z">
            <w:rPr>
              <w:rFonts w:ascii="宋體-簡" w:eastAsia="宋體-簡" w:hAnsi="宋體-簡" w:hint="eastAsia"/>
              <w:i w:val="0"/>
              <w:sz w:val="40"/>
              <w:szCs w:val="40"/>
              <w:lang w:val="en-US"/>
            </w:rPr>
          </w:rPrChange>
        </w:rPr>
        <w:t>競賽</w:t>
      </w:r>
      <w:r w:rsidR="003F2ADC" w:rsidRPr="00014A3B">
        <w:rPr>
          <w:rFonts w:asciiTheme="majorEastAsia" w:eastAsiaTheme="majorEastAsia" w:hAnsiTheme="majorEastAsia" w:hint="eastAsia"/>
          <w:i w:val="0"/>
          <w:sz w:val="40"/>
          <w:szCs w:val="40"/>
          <w:lang w:val="en-US"/>
          <w:rPrChange w:id="1947" w:author="user" w:date="2021-08-30T15:41:00Z">
            <w:rPr>
              <w:rFonts w:ascii="宋體-簡" w:eastAsia="宋體-簡" w:hAnsi="宋體-簡" w:hint="eastAsia"/>
              <w:i w:val="0"/>
              <w:sz w:val="40"/>
              <w:szCs w:val="40"/>
              <w:lang w:val="en-US"/>
            </w:rPr>
          </w:rPrChange>
        </w:rPr>
        <w:t>規則</w:t>
      </w:r>
    </w:p>
    <w:p w14:paraId="0657C52F" w14:textId="77777777" w:rsidR="00D005CF" w:rsidRPr="004917CB" w:rsidRDefault="00D005CF">
      <w:pPr>
        <w:pStyle w:val="ac"/>
        <w:numPr>
          <w:ilvl w:val="0"/>
          <w:numId w:val="3"/>
        </w:numPr>
        <w:spacing w:line="240" w:lineRule="auto"/>
        <w:rPr>
          <w:rFonts w:asciiTheme="majorEastAsia" w:eastAsiaTheme="majorEastAsia" w:hAnsiTheme="majorEastAsia"/>
          <w:sz w:val="20"/>
          <w:szCs w:val="20"/>
          <w:lang w:val="en-US"/>
          <w:rPrChange w:id="1948" w:author="admin.office2" w:date="2021-07-29T16:54:00Z">
            <w:rPr>
              <w:rFonts w:ascii="宋體-簡" w:eastAsia="宋體-簡" w:hAnsi="宋體-簡"/>
              <w:i w:val="0"/>
              <w:sz w:val="20"/>
              <w:szCs w:val="20"/>
              <w:lang w:val="en-US"/>
            </w:rPr>
          </w:rPrChange>
        </w:rPr>
        <w:pPrChange w:id="1949" w:author="user" w:date="2021-07-22T15:33:00Z">
          <w:pPr>
            <w:pStyle w:val="ac"/>
            <w:spacing w:line="240" w:lineRule="auto"/>
            <w:ind w:left="480"/>
          </w:pPr>
        </w:pPrChange>
      </w:pPr>
    </w:p>
    <w:p w14:paraId="7034576A" w14:textId="77777777" w:rsidR="0034508B" w:rsidRPr="00BB3C13" w:rsidRDefault="0034508B" w:rsidP="0034508B">
      <w:pPr>
        <w:pStyle w:val="ac"/>
        <w:numPr>
          <w:ilvl w:val="0"/>
          <w:numId w:val="26"/>
        </w:numPr>
        <w:spacing w:line="240" w:lineRule="auto"/>
        <w:rPr>
          <w:ins w:id="1950" w:author="user" w:date="2021-07-20T17:19:00Z"/>
          <w:rFonts w:asciiTheme="majorEastAsia" w:eastAsiaTheme="majorEastAsia" w:hAnsiTheme="majorEastAsia"/>
          <w:i w:val="0"/>
          <w:sz w:val="32"/>
          <w:szCs w:val="32"/>
          <w:lang w:val="en-US"/>
          <w:rPrChange w:id="1951" w:author="user" w:date="2021-08-03T15:20:00Z">
            <w:rPr>
              <w:ins w:id="1952" w:author="user" w:date="2021-07-20T17:19:00Z"/>
              <w:rFonts w:ascii="宋體-簡" w:eastAsia="宋體-簡" w:hAnsi="宋體-簡"/>
              <w:i w:val="0"/>
              <w:sz w:val="32"/>
              <w:szCs w:val="32"/>
              <w:highlight w:val="cyan"/>
              <w:lang w:val="en-US"/>
            </w:rPr>
          </w:rPrChange>
        </w:rPr>
      </w:pPr>
      <w:ins w:id="1953" w:author="user" w:date="2021-07-20T17:19:00Z">
        <w:r w:rsidRPr="00BB3C13">
          <w:rPr>
            <w:rFonts w:asciiTheme="majorEastAsia" w:eastAsiaTheme="majorEastAsia" w:hAnsiTheme="majorEastAsia" w:hint="eastAsia"/>
            <w:i w:val="0"/>
            <w:sz w:val="32"/>
            <w:szCs w:val="32"/>
            <w:lang w:val="en-US"/>
            <w:rPrChange w:id="1954" w:author="user" w:date="2021-08-03T15:20:00Z">
              <w:rPr>
                <w:rFonts w:ascii="宋體-簡" w:eastAsia="宋體-簡" w:hAnsi="宋體-簡" w:hint="eastAsia"/>
                <w:i w:val="0"/>
                <w:sz w:val="32"/>
                <w:szCs w:val="32"/>
                <w:highlight w:val="cyan"/>
                <w:lang w:val="en-US"/>
              </w:rPr>
            </w:rPrChange>
          </w:rPr>
          <w:t>競賽主題</w:t>
        </w:r>
      </w:ins>
    </w:p>
    <w:p w14:paraId="230A7851" w14:textId="539A9AE9" w:rsidR="0034508B" w:rsidRPr="00BB3C13" w:rsidRDefault="0034508B">
      <w:pPr>
        <w:pStyle w:val="ac"/>
        <w:spacing w:line="240" w:lineRule="auto"/>
        <w:ind w:leftChars="589" w:left="1417" w:hangingChars="1" w:hanging="3"/>
        <w:rPr>
          <w:ins w:id="1955" w:author="user" w:date="2021-07-20T17:19:00Z"/>
          <w:rFonts w:asciiTheme="majorEastAsia" w:eastAsiaTheme="majorEastAsia" w:hAnsiTheme="majorEastAsia"/>
          <w:i w:val="0"/>
          <w:color w:val="FF0000"/>
          <w:sz w:val="28"/>
          <w:szCs w:val="28"/>
          <w:lang w:val="en-US"/>
          <w:rPrChange w:id="1956" w:author="user" w:date="2021-08-03T15:20:00Z">
            <w:rPr>
              <w:ins w:id="1957" w:author="user" w:date="2021-07-20T17:19:00Z"/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  <w:pPrChange w:id="1958" w:author="user" w:date="2021-07-20T17:19:00Z">
          <w:pPr>
            <w:pStyle w:val="ac"/>
            <w:spacing w:line="240" w:lineRule="auto"/>
            <w:ind w:left="1920"/>
          </w:pPr>
        </w:pPrChange>
      </w:pPr>
      <w:ins w:id="1959" w:author="user" w:date="2021-07-20T17:19:00Z"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960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競賽以</w:t>
        </w:r>
        <w:proofErr w:type="spellStart"/>
        <w:r w:rsidRPr="00BB3C13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1961" w:author="user" w:date="2021-08-03T15:20:00Z">
              <w:rPr>
                <w:rFonts w:ascii="宋體-簡" w:eastAsia="宋體-簡" w:hAnsi="宋體-簡"/>
                <w:i w:val="0"/>
                <w:sz w:val="28"/>
                <w:szCs w:val="28"/>
                <w:highlight w:val="cyan"/>
                <w:lang w:val="en-US"/>
              </w:rPr>
            </w:rPrChange>
          </w:rPr>
          <w:t>PaGamO</w:t>
        </w:r>
        <w:proofErr w:type="spellEnd"/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962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遊戲平台進行，透過答題佔地遊戲方式</w:t>
        </w:r>
        <w:proofErr w:type="gramStart"/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963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進行電競比賽</w:t>
        </w:r>
        <w:proofErr w:type="gramEnd"/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964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。本競賽題目為「</w:t>
        </w:r>
        <w:r w:rsidRPr="00BB3C13">
          <w:rPr>
            <w:rFonts w:asciiTheme="majorEastAsia" w:eastAsiaTheme="majorEastAsia" w:hAnsiTheme="majorEastAsia" w:hint="eastAsia"/>
            <w:i w:val="0"/>
            <w:color w:val="0070C0"/>
            <w:sz w:val="28"/>
            <w:szCs w:val="28"/>
            <w:lang w:val="en-US"/>
            <w:rPrChange w:id="1965" w:author="user" w:date="2021-08-03T15:20:00Z">
              <w:rPr>
                <w:rFonts w:ascii="宋體-簡" w:eastAsia="宋體-簡" w:hAnsi="宋體-簡" w:hint="eastAsia"/>
                <w:i w:val="0"/>
                <w:color w:val="0070C0"/>
                <w:sz w:val="28"/>
                <w:szCs w:val="28"/>
                <w:highlight w:val="cyan"/>
                <w:lang w:val="en-US"/>
              </w:rPr>
            </w:rPrChange>
          </w:rPr>
          <w:t>環保防災知識</w:t>
        </w:r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966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」類別，環保防災</w:t>
        </w:r>
      </w:ins>
      <w:ins w:id="1967" w:author="user" w:date="2021-07-22T15:50:00Z">
        <w:r w:rsidR="001F5695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968" w:author="user" w:date="2021-08-03T15:20:00Z">
              <w:rPr>
                <w:rFonts w:asciiTheme="minorEastAsia" w:hAnsiTheme="minorEastAsia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題目</w:t>
        </w:r>
      </w:ins>
      <w:ins w:id="1969" w:author="user" w:date="2021-07-20T17:19:00Z">
        <w:del w:id="1970" w:author="素芳 郭" w:date="2021-07-22T09:36:00Z">
          <w:r w:rsidRPr="00BB3C13" w:rsidDel="00044FE9">
            <w:rPr>
              <w:rFonts w:asciiTheme="majorEastAsia" w:eastAsiaTheme="majorEastAsia" w:hAnsiTheme="majorEastAsia" w:hint="eastAsia"/>
              <w:b/>
              <w:i w:val="0"/>
              <w:strike/>
              <w:sz w:val="28"/>
              <w:szCs w:val="28"/>
              <w:lang w:val="en-US"/>
              <w:rPrChange w:id="1971" w:author="user" w:date="2021-08-03T15:20:00Z">
                <w:rPr>
                  <w:rFonts w:ascii="宋體-簡" w:eastAsia="宋體-簡" w:hAnsi="宋體-簡" w:hint="eastAsia"/>
                  <w:i w:val="0"/>
                  <w:strike/>
                  <w:sz w:val="28"/>
                  <w:szCs w:val="28"/>
                  <w:lang w:val="en-US"/>
                </w:rPr>
              </w:rPrChange>
            </w:rPr>
            <w:delText>由</w:delText>
          </w:r>
        </w:del>
      </w:ins>
      <w:ins w:id="1972" w:author="user" w:date="2021-07-22T15:50:00Z">
        <w:r w:rsidR="001F5695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973" w:author="user" w:date="2021-08-03T15:20:00Z">
              <w:rPr>
                <w:rFonts w:asciiTheme="minorEastAsia" w:hAnsiTheme="minorEastAsia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邀請</w:t>
        </w:r>
      </w:ins>
      <w:ins w:id="1974" w:author="user" w:date="2021-07-20T17:19:00Z"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975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台灣師範大學環境教育研究所葉欣誠教授</w:t>
        </w:r>
        <w:del w:id="1976" w:author="素芳 郭" w:date="2021-07-22T09:39:00Z">
          <w:r w:rsidRPr="00BB3C13" w:rsidDel="00044FE9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1977" w:author="user" w:date="2021-08-03T15:20:00Z">
                <w:rPr>
                  <w:rFonts w:ascii="宋體-簡" w:eastAsia="宋體-簡" w:hAnsi="宋體-簡" w:hint="eastAsia"/>
                  <w:i w:val="0"/>
                  <w:sz w:val="28"/>
                  <w:szCs w:val="28"/>
                  <w:highlight w:val="cyan"/>
                  <w:lang w:val="en-US"/>
                </w:rPr>
              </w:rPrChange>
            </w:rPr>
            <w:delText>出題。</w:delText>
          </w:r>
        </w:del>
      </w:ins>
      <w:ins w:id="1978" w:author="素芳 郭" w:date="2021-07-22T09:38:00Z">
        <w:r w:rsidR="00044FE9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979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指導</w:t>
        </w:r>
      </w:ins>
      <w:ins w:id="1980" w:author="user" w:date="2021-08-27T14:17:00Z">
        <w:r w:rsidR="00D65E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</w:rPr>
          <w:t>出題</w:t>
        </w:r>
      </w:ins>
      <w:ins w:id="1981" w:author="素芳 郭" w:date="2021-07-22T09:38:00Z">
        <w:del w:id="1982" w:author="user" w:date="2021-07-22T15:50:00Z">
          <w:r w:rsidR="00044FE9" w:rsidRPr="00BB3C13" w:rsidDel="001F5695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1983" w:author="user" w:date="2021-08-03T15:20:00Z">
                <w:rPr>
                  <w:rFonts w:ascii="宋體-簡" w:eastAsia="宋體-簡" w:hAnsi="宋體-簡" w:hint="eastAsia"/>
                  <w:i w:val="0"/>
                  <w:sz w:val="28"/>
                  <w:szCs w:val="28"/>
                  <w:highlight w:val="cyan"/>
                  <w:lang w:val="en-US"/>
                </w:rPr>
              </w:rPrChange>
            </w:rPr>
            <w:delText>進行</w:delText>
          </w:r>
        </w:del>
        <w:del w:id="1984" w:author="user" w:date="2021-08-27T14:17:00Z">
          <w:r w:rsidR="00D65E8B" w:rsidRPr="00BB3C13" w:rsidDel="00D65E8B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1985" w:author="user" w:date="2021-08-03T15:20:00Z">
                <w:rPr>
                  <w:rFonts w:ascii="宋體-簡" w:eastAsia="宋體-簡" w:hAnsi="宋體-簡" w:hint="eastAsia"/>
                  <w:i w:val="0"/>
                  <w:sz w:val="28"/>
                  <w:szCs w:val="28"/>
                  <w:highlight w:val="cyan"/>
                  <w:lang w:val="en-US"/>
                </w:rPr>
              </w:rPrChange>
            </w:rPr>
            <w:delText>出題，災害防救</w:delText>
          </w:r>
        </w:del>
        <w:del w:id="1986" w:author="user" w:date="2021-07-22T15:26:00Z">
          <w:r w:rsidR="00D65E8B" w:rsidRPr="00BB3C13" w:rsidDel="00E97E04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1987" w:author="user" w:date="2021-08-03T15:20:00Z">
                <w:rPr>
                  <w:rFonts w:ascii="宋體-簡" w:eastAsia="宋體-簡" w:hAnsi="宋體-簡" w:hint="eastAsia"/>
                  <w:i w:val="0"/>
                  <w:sz w:val="28"/>
                  <w:szCs w:val="28"/>
                  <w:highlight w:val="cyan"/>
                  <w:lang w:val="en-US"/>
                </w:rPr>
              </w:rPrChange>
            </w:rPr>
            <w:delText>乃</w:delText>
          </w:r>
        </w:del>
        <w:del w:id="1988" w:author="user" w:date="2021-08-27T14:17:00Z">
          <w:r w:rsidR="00D65E8B" w:rsidRPr="00BB3C13" w:rsidDel="00D65E8B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1989" w:author="user" w:date="2021-08-03T15:20:00Z">
                <w:rPr>
                  <w:rFonts w:ascii="宋體-簡" w:eastAsia="宋體-簡" w:hAnsi="宋體-簡" w:hint="eastAsia"/>
                  <w:i w:val="0"/>
                  <w:sz w:val="28"/>
                  <w:szCs w:val="28"/>
                  <w:highlight w:val="cyan"/>
                  <w:lang w:val="en-US"/>
                </w:rPr>
              </w:rPrChange>
            </w:rPr>
            <w:delText>邀請</w:delText>
          </w:r>
        </w:del>
      </w:ins>
      <w:ins w:id="1990" w:author="user" w:date="2021-08-27T14:17:00Z">
        <w:r w:rsidR="00D65E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</w:rPr>
          <w:t>及</w:t>
        </w:r>
      </w:ins>
      <w:ins w:id="1991" w:author="素芳 郭" w:date="2021-07-22T09:38:00Z">
        <w:r w:rsidR="00044FE9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992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內政部消防署出題，防疫知識題目邀請慈濟醫院及慈濟大學教授出題，提升全民環境教育素養。</w:t>
        </w:r>
      </w:ins>
    </w:p>
    <w:p w14:paraId="63B68A2C" w14:textId="77777777" w:rsidR="0034508B" w:rsidRPr="00BB3C13" w:rsidRDefault="0034508B" w:rsidP="0034508B">
      <w:pPr>
        <w:pStyle w:val="ac"/>
        <w:numPr>
          <w:ilvl w:val="0"/>
          <w:numId w:val="26"/>
        </w:numPr>
        <w:spacing w:line="240" w:lineRule="auto"/>
        <w:rPr>
          <w:ins w:id="1993" w:author="user" w:date="2021-07-20T17:19:00Z"/>
          <w:rFonts w:asciiTheme="majorEastAsia" w:eastAsiaTheme="majorEastAsia" w:hAnsiTheme="majorEastAsia"/>
          <w:i w:val="0"/>
          <w:sz w:val="32"/>
          <w:szCs w:val="32"/>
          <w:lang w:val="en-US"/>
          <w:rPrChange w:id="1994" w:author="user" w:date="2021-08-03T15:20:00Z">
            <w:rPr>
              <w:ins w:id="1995" w:author="user" w:date="2021-07-20T17:19:00Z"/>
              <w:rFonts w:ascii="宋體-簡" w:eastAsia="宋體-簡" w:hAnsi="宋體-簡"/>
              <w:i w:val="0"/>
              <w:sz w:val="32"/>
              <w:szCs w:val="32"/>
              <w:highlight w:val="cyan"/>
              <w:lang w:val="en-US"/>
            </w:rPr>
          </w:rPrChange>
        </w:rPr>
      </w:pPr>
      <w:proofErr w:type="spellStart"/>
      <w:ins w:id="1996" w:author="user" w:date="2021-07-20T17:19:00Z">
        <w:r w:rsidRPr="00BB3C13">
          <w:rPr>
            <w:rFonts w:asciiTheme="majorEastAsia" w:eastAsiaTheme="majorEastAsia" w:hAnsiTheme="majorEastAsia"/>
            <w:i w:val="0"/>
            <w:sz w:val="32"/>
            <w:szCs w:val="32"/>
            <w:lang w:val="en-US"/>
            <w:rPrChange w:id="1997" w:author="user" w:date="2021-08-03T15:20:00Z">
              <w:rPr>
                <w:rFonts w:ascii="宋體-簡" w:eastAsia="宋體-簡" w:hAnsi="宋體-簡"/>
                <w:i w:val="0"/>
                <w:sz w:val="32"/>
                <w:szCs w:val="32"/>
                <w:highlight w:val="cyan"/>
                <w:lang w:val="en-US"/>
              </w:rPr>
            </w:rPrChange>
          </w:rPr>
          <w:t>PaGamO</w:t>
        </w:r>
        <w:proofErr w:type="spellEnd"/>
        <w:r w:rsidRPr="00BB3C13">
          <w:rPr>
            <w:rFonts w:asciiTheme="majorEastAsia" w:eastAsiaTheme="majorEastAsia" w:hAnsiTheme="majorEastAsia" w:hint="eastAsia"/>
            <w:i w:val="0"/>
            <w:sz w:val="32"/>
            <w:szCs w:val="32"/>
            <w:lang w:val="en-US"/>
            <w:rPrChange w:id="1998" w:author="user" w:date="2021-08-03T15:20:00Z">
              <w:rPr>
                <w:rFonts w:ascii="宋體-簡" w:eastAsia="宋體-簡" w:hAnsi="宋體-簡" w:hint="eastAsia"/>
                <w:i w:val="0"/>
                <w:sz w:val="32"/>
                <w:szCs w:val="32"/>
                <w:highlight w:val="cyan"/>
                <w:lang w:val="en-US"/>
              </w:rPr>
            </w:rPrChange>
          </w:rPr>
          <w:t>競賽規則</w:t>
        </w:r>
      </w:ins>
    </w:p>
    <w:p w14:paraId="6CDFB683" w14:textId="68F1ED62" w:rsidR="0034508B" w:rsidRPr="00BB3C13" w:rsidRDefault="0034508B">
      <w:pPr>
        <w:pStyle w:val="ac"/>
        <w:spacing w:line="240" w:lineRule="auto"/>
        <w:ind w:leftChars="589" w:left="1417" w:hangingChars="1" w:hanging="3"/>
        <w:rPr>
          <w:ins w:id="1999" w:author="user" w:date="2021-07-20T17:19:00Z"/>
          <w:rFonts w:asciiTheme="majorEastAsia" w:eastAsiaTheme="majorEastAsia" w:hAnsiTheme="majorEastAsia"/>
          <w:i w:val="0"/>
          <w:color w:val="C00000"/>
          <w:sz w:val="28"/>
          <w:szCs w:val="28"/>
          <w:lang w:val="en-US"/>
          <w:rPrChange w:id="2000" w:author="user" w:date="2021-08-03T15:20:00Z">
            <w:rPr>
              <w:ins w:id="2001" w:author="user" w:date="2021-07-20T17:19:00Z"/>
              <w:rFonts w:ascii="宋體-簡" w:eastAsia="宋體-簡" w:hAnsi="宋體-簡"/>
              <w:i w:val="0"/>
              <w:color w:val="C00000"/>
              <w:sz w:val="28"/>
              <w:szCs w:val="28"/>
              <w:highlight w:val="cyan"/>
              <w:lang w:val="en-US"/>
            </w:rPr>
          </w:rPrChange>
        </w:rPr>
        <w:pPrChange w:id="2002" w:author="user" w:date="2021-07-20T17:20:00Z">
          <w:pPr>
            <w:pStyle w:val="ac"/>
            <w:spacing w:line="240" w:lineRule="auto"/>
            <w:ind w:left="1920"/>
          </w:pPr>
        </w:pPrChange>
      </w:pPr>
      <w:ins w:id="2003" w:author="user" w:date="2021-07-20T17:19:00Z">
        <w:r w:rsidRPr="00BB3C13">
          <w:rPr>
            <w:rFonts w:asciiTheme="majorEastAsia" w:eastAsiaTheme="majorEastAsia" w:hAnsiTheme="majorEastAsia" w:hint="eastAsia"/>
            <w:i w:val="0"/>
            <w:color w:val="C00000"/>
            <w:sz w:val="28"/>
            <w:szCs w:val="28"/>
            <w:lang w:val="en-US"/>
            <w:rPrChange w:id="2004" w:author="user" w:date="2021-08-03T15:20:00Z">
              <w:rPr>
                <w:rFonts w:ascii="宋體-簡" w:eastAsia="宋體-簡" w:hAnsi="宋體-簡" w:hint="eastAsia"/>
                <w:i w:val="0"/>
                <w:color w:val="C00000"/>
                <w:sz w:val="28"/>
                <w:szCs w:val="28"/>
                <w:highlight w:val="cyan"/>
                <w:lang w:val="en-US"/>
              </w:rPr>
            </w:rPrChange>
          </w:rPr>
          <w:t>請特別注意！若有以下幾種違規行為，主辦方有權取消參賽者競賽資格</w:t>
        </w:r>
        <w:del w:id="2005" w:author="BD" w:date="2021-07-28T16:32:00Z">
          <w:r w:rsidRPr="00BB3C13" w:rsidDel="00B418F4">
            <w:rPr>
              <w:rFonts w:asciiTheme="majorEastAsia" w:eastAsiaTheme="majorEastAsia" w:hAnsiTheme="majorEastAsia" w:hint="eastAsia"/>
              <w:i w:val="0"/>
              <w:color w:val="C00000"/>
              <w:sz w:val="28"/>
              <w:szCs w:val="28"/>
              <w:lang w:val="en-US"/>
              <w:rPrChange w:id="2006" w:author="user" w:date="2021-08-03T15:20:00Z">
                <w:rPr>
                  <w:rFonts w:ascii="宋體-簡" w:eastAsia="宋體-簡" w:hAnsi="宋體-簡" w:hint="eastAsia"/>
                  <w:i w:val="0"/>
                  <w:color w:val="C00000"/>
                  <w:sz w:val="28"/>
                  <w:szCs w:val="28"/>
                  <w:highlight w:val="cyan"/>
                  <w:lang w:val="en-US"/>
                </w:rPr>
              </w:rPrChange>
            </w:rPr>
            <w:delText>（將影響所屬團隊競賽資格）</w:delText>
          </w:r>
        </w:del>
        <w:r w:rsidRPr="00BB3C13">
          <w:rPr>
            <w:rFonts w:asciiTheme="majorEastAsia" w:eastAsiaTheme="majorEastAsia" w:hAnsiTheme="majorEastAsia" w:hint="eastAsia"/>
            <w:i w:val="0"/>
            <w:color w:val="C00000"/>
            <w:sz w:val="28"/>
            <w:szCs w:val="28"/>
            <w:lang w:val="en-US"/>
            <w:rPrChange w:id="2007" w:author="user" w:date="2021-08-03T15:20:00Z">
              <w:rPr>
                <w:rFonts w:ascii="宋體-簡" w:eastAsia="宋體-簡" w:hAnsi="宋體-簡" w:hint="eastAsia"/>
                <w:i w:val="0"/>
                <w:color w:val="C00000"/>
                <w:sz w:val="28"/>
                <w:szCs w:val="28"/>
                <w:highlight w:val="cyan"/>
                <w:lang w:val="en-US"/>
              </w:rPr>
            </w:rPrChange>
          </w:rPr>
          <w:t>：</w:t>
        </w:r>
      </w:ins>
    </w:p>
    <w:p w14:paraId="5D69BB72" w14:textId="77777777" w:rsidR="0034508B" w:rsidRPr="00BB3C13" w:rsidRDefault="0034508B" w:rsidP="0034508B">
      <w:pPr>
        <w:pStyle w:val="ac"/>
        <w:numPr>
          <w:ilvl w:val="3"/>
          <w:numId w:val="26"/>
        </w:numPr>
        <w:spacing w:line="240" w:lineRule="auto"/>
        <w:ind w:left="1757"/>
        <w:rPr>
          <w:ins w:id="2008" w:author="user" w:date="2021-07-20T17:19:00Z"/>
          <w:rFonts w:asciiTheme="majorEastAsia" w:eastAsiaTheme="majorEastAsia" w:hAnsiTheme="majorEastAsia"/>
          <w:i w:val="0"/>
          <w:sz w:val="28"/>
          <w:szCs w:val="28"/>
          <w:lang w:val="en-US"/>
          <w:rPrChange w:id="2009" w:author="user" w:date="2021-08-03T15:20:00Z">
            <w:rPr>
              <w:ins w:id="2010" w:author="user" w:date="2021-07-20T17:19:00Z"/>
              <w:rFonts w:ascii="宋體-簡" w:eastAsia="宋體-簡" w:hAnsi="宋體-簡"/>
              <w:i w:val="0"/>
              <w:sz w:val="28"/>
              <w:szCs w:val="28"/>
              <w:highlight w:val="cyan"/>
              <w:lang w:val="en-US"/>
            </w:rPr>
          </w:rPrChange>
        </w:rPr>
      </w:pPr>
      <w:ins w:id="2011" w:author="user" w:date="2021-07-20T17:19:00Z"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012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選手一人使用</w:t>
        </w:r>
        <w:r w:rsidRPr="00BB3C13">
          <w:rPr>
            <w:rFonts w:asciiTheme="majorEastAsia" w:eastAsiaTheme="majorEastAsia" w:hAnsiTheme="majorEastAsia" w:hint="eastAsia"/>
            <w:i w:val="0"/>
            <w:color w:val="C00000"/>
            <w:sz w:val="28"/>
            <w:szCs w:val="28"/>
            <w:lang w:val="en-US"/>
            <w:rPrChange w:id="2013" w:author="user" w:date="2021-08-03T15:20:00Z">
              <w:rPr>
                <w:rFonts w:ascii="宋體-簡" w:eastAsia="宋體-簡" w:hAnsi="宋體-簡" w:hint="eastAsia"/>
                <w:i w:val="0"/>
                <w:color w:val="C00000"/>
                <w:sz w:val="28"/>
                <w:szCs w:val="28"/>
                <w:highlight w:val="cyan"/>
                <w:lang w:val="en-US"/>
              </w:rPr>
            </w:rPrChange>
          </w:rPr>
          <w:t>多組</w:t>
        </w:r>
        <w:proofErr w:type="spellStart"/>
        <w:r w:rsidRPr="00BB3C13">
          <w:rPr>
            <w:rFonts w:asciiTheme="majorEastAsia" w:eastAsiaTheme="majorEastAsia" w:hAnsiTheme="majorEastAsia"/>
            <w:i w:val="0"/>
            <w:color w:val="C00000"/>
            <w:sz w:val="28"/>
            <w:szCs w:val="28"/>
            <w:lang w:val="en-US"/>
            <w:rPrChange w:id="2014" w:author="user" w:date="2021-08-03T15:20:00Z">
              <w:rPr>
                <w:rFonts w:ascii="宋體-簡" w:eastAsia="宋體-簡" w:hAnsi="宋體-簡"/>
                <w:i w:val="0"/>
                <w:color w:val="C00000"/>
                <w:sz w:val="28"/>
                <w:szCs w:val="28"/>
                <w:highlight w:val="cyan"/>
                <w:lang w:val="en-US"/>
              </w:rPr>
            </w:rPrChange>
          </w:rPr>
          <w:t>PaGamO</w:t>
        </w:r>
        <w:proofErr w:type="spellEnd"/>
        <w:r w:rsidRPr="00BB3C13">
          <w:rPr>
            <w:rFonts w:asciiTheme="majorEastAsia" w:eastAsiaTheme="majorEastAsia" w:hAnsiTheme="majorEastAsia" w:hint="eastAsia"/>
            <w:i w:val="0"/>
            <w:color w:val="C00000"/>
            <w:sz w:val="28"/>
            <w:szCs w:val="28"/>
            <w:lang w:val="en-US"/>
            <w:rPrChange w:id="2015" w:author="user" w:date="2021-08-03T15:20:00Z">
              <w:rPr>
                <w:rFonts w:ascii="宋體-簡" w:eastAsia="宋體-簡" w:hAnsi="宋體-簡" w:hint="eastAsia"/>
                <w:i w:val="0"/>
                <w:color w:val="C00000"/>
                <w:sz w:val="28"/>
                <w:szCs w:val="28"/>
                <w:highlight w:val="cyan"/>
                <w:lang w:val="en-US"/>
              </w:rPr>
            </w:rPrChange>
          </w:rPr>
          <w:t>帳號</w:t>
        </w:r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016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報名競賽。</w:t>
        </w:r>
      </w:ins>
    </w:p>
    <w:p w14:paraId="3C48E7FF" w14:textId="77777777" w:rsidR="0034508B" w:rsidRPr="00BB3C13" w:rsidRDefault="0034508B" w:rsidP="0034508B">
      <w:pPr>
        <w:pStyle w:val="ac"/>
        <w:numPr>
          <w:ilvl w:val="3"/>
          <w:numId w:val="26"/>
        </w:numPr>
        <w:spacing w:line="240" w:lineRule="auto"/>
        <w:ind w:left="1757"/>
        <w:rPr>
          <w:ins w:id="2017" w:author="user" w:date="2021-07-20T17:19:00Z"/>
          <w:rFonts w:asciiTheme="majorEastAsia" w:eastAsiaTheme="majorEastAsia" w:hAnsiTheme="majorEastAsia"/>
          <w:i w:val="0"/>
          <w:sz w:val="28"/>
          <w:szCs w:val="28"/>
          <w:lang w:val="en-US"/>
          <w:rPrChange w:id="2018" w:author="user" w:date="2021-08-03T15:20:00Z">
            <w:rPr>
              <w:ins w:id="2019" w:author="user" w:date="2021-07-20T17:19:00Z"/>
              <w:rFonts w:ascii="宋體-簡" w:eastAsia="宋體-簡" w:hAnsi="宋體-簡"/>
              <w:i w:val="0"/>
              <w:sz w:val="28"/>
              <w:szCs w:val="28"/>
              <w:highlight w:val="cyan"/>
              <w:lang w:val="en-US"/>
            </w:rPr>
          </w:rPrChange>
        </w:rPr>
      </w:pPr>
      <w:ins w:id="2020" w:author="user" w:date="2021-07-20T17:19:00Z"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021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報名資料填寫不完整或是資訊不正確。</w:t>
        </w:r>
      </w:ins>
    </w:p>
    <w:p w14:paraId="53F8E479" w14:textId="5C6610A6" w:rsidR="0034508B" w:rsidRPr="00BB3C13" w:rsidRDefault="0034508B" w:rsidP="0034508B">
      <w:pPr>
        <w:pStyle w:val="ac"/>
        <w:numPr>
          <w:ilvl w:val="3"/>
          <w:numId w:val="26"/>
        </w:numPr>
        <w:spacing w:line="240" w:lineRule="auto"/>
        <w:ind w:left="1757"/>
        <w:rPr>
          <w:ins w:id="2022" w:author="user" w:date="2021-07-20T17:19:00Z"/>
          <w:rFonts w:asciiTheme="majorEastAsia" w:eastAsiaTheme="majorEastAsia" w:hAnsiTheme="majorEastAsia"/>
          <w:i w:val="0"/>
          <w:sz w:val="28"/>
          <w:szCs w:val="28"/>
          <w:lang w:val="en-US"/>
          <w:rPrChange w:id="2023" w:author="user" w:date="2021-08-03T15:20:00Z">
            <w:rPr>
              <w:ins w:id="2024" w:author="user" w:date="2021-07-20T17:19:00Z"/>
              <w:rFonts w:ascii="宋體-簡" w:eastAsia="宋體-簡" w:hAnsi="宋體-簡"/>
              <w:i w:val="0"/>
              <w:sz w:val="28"/>
              <w:szCs w:val="28"/>
              <w:highlight w:val="cyan"/>
              <w:lang w:val="en-US"/>
            </w:rPr>
          </w:rPrChange>
        </w:rPr>
      </w:pPr>
      <w:ins w:id="2025" w:author="user" w:date="2021-07-20T17:19:00Z">
        <w:del w:id="2026" w:author="BD" w:date="2021-07-28T16:32:00Z">
          <w:r w:rsidRPr="00BB3C13" w:rsidDel="00B418F4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2027" w:author="user" w:date="2021-08-03T15:20:00Z">
                <w:rPr>
                  <w:rFonts w:ascii="宋體-簡" w:eastAsia="宋體-簡" w:hAnsi="宋體-簡" w:hint="eastAsia"/>
                  <w:i w:val="0"/>
                  <w:sz w:val="28"/>
                  <w:szCs w:val="28"/>
                  <w:highlight w:val="cyan"/>
                  <w:lang w:val="en-US"/>
                </w:rPr>
              </w:rPrChange>
            </w:rPr>
            <w:delText>所屬國籍</w:delText>
          </w:r>
        </w:del>
      </w:ins>
      <w:ins w:id="2028" w:author="BD" w:date="2021-07-28T16:32:00Z">
        <w:r w:rsidR="00B418F4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029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在籍學校</w:t>
        </w:r>
      </w:ins>
      <w:ins w:id="2030" w:author="user" w:date="2021-07-20T17:19:00Z">
        <w:del w:id="2031" w:author="BD" w:date="2021-07-28T16:32:00Z">
          <w:r w:rsidRPr="00BB3C13" w:rsidDel="00B418F4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2032" w:author="user" w:date="2021-08-03T15:20:00Z">
                <w:rPr>
                  <w:rFonts w:ascii="宋體-簡" w:eastAsia="宋體-簡" w:hAnsi="宋體-簡" w:hint="eastAsia"/>
                  <w:i w:val="0"/>
                  <w:sz w:val="28"/>
                  <w:szCs w:val="28"/>
                  <w:highlight w:val="cyan"/>
                  <w:lang w:val="en-US"/>
                </w:rPr>
              </w:rPrChange>
            </w:rPr>
            <w:delText>別</w:delText>
          </w:r>
        </w:del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033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非報名</w:t>
        </w:r>
      </w:ins>
      <w:ins w:id="2034" w:author="BD" w:date="2021-07-28T16:33:00Z">
        <w:r w:rsidR="00B418F4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035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時</w:t>
        </w:r>
      </w:ins>
      <w:ins w:id="2036" w:author="BD" w:date="2021-07-28T17:12:00Z">
        <w:r w:rsidR="00CF5EE0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037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選擇</w:t>
        </w:r>
      </w:ins>
      <w:ins w:id="2038" w:author="BD" w:date="2021-07-28T16:33:00Z">
        <w:r w:rsidR="00B418F4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039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的學校</w:t>
        </w:r>
      </w:ins>
      <w:ins w:id="2040" w:author="user" w:date="2021-07-20T17:19:00Z">
        <w:del w:id="2041" w:author="BD" w:date="2021-07-28T16:33:00Z">
          <w:r w:rsidRPr="00BB3C13" w:rsidDel="00B418F4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2042" w:author="user" w:date="2021-08-03T15:20:00Z">
                <w:rPr>
                  <w:rFonts w:ascii="宋體-簡" w:eastAsia="宋體-簡" w:hAnsi="宋體-簡" w:hint="eastAsia"/>
                  <w:i w:val="0"/>
                  <w:sz w:val="28"/>
                  <w:szCs w:val="28"/>
                  <w:highlight w:val="cyan"/>
                  <w:lang w:val="en-US"/>
                </w:rPr>
              </w:rPrChange>
            </w:rPr>
            <w:delText>國籍別</w:delText>
          </w:r>
        </w:del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043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。</w:t>
        </w:r>
      </w:ins>
    </w:p>
    <w:p w14:paraId="0E61D0B3" w14:textId="77777777" w:rsidR="0034508B" w:rsidRPr="00BB3C13" w:rsidRDefault="0034508B" w:rsidP="0034508B">
      <w:pPr>
        <w:pStyle w:val="ac"/>
        <w:numPr>
          <w:ilvl w:val="3"/>
          <w:numId w:val="26"/>
        </w:numPr>
        <w:spacing w:line="240" w:lineRule="auto"/>
        <w:ind w:left="1757"/>
        <w:rPr>
          <w:ins w:id="2044" w:author="user" w:date="2021-07-20T17:19:00Z"/>
          <w:rFonts w:asciiTheme="majorEastAsia" w:eastAsiaTheme="majorEastAsia" w:hAnsiTheme="majorEastAsia"/>
          <w:i w:val="0"/>
          <w:sz w:val="28"/>
          <w:szCs w:val="28"/>
          <w:lang w:val="en-US"/>
          <w:rPrChange w:id="2045" w:author="user" w:date="2021-08-03T15:20:00Z">
            <w:rPr>
              <w:ins w:id="2046" w:author="user" w:date="2021-07-20T17:19:00Z"/>
              <w:rFonts w:ascii="宋體-簡" w:eastAsia="宋體-簡" w:hAnsi="宋體-簡"/>
              <w:i w:val="0"/>
              <w:sz w:val="28"/>
              <w:szCs w:val="28"/>
              <w:highlight w:val="cyan"/>
              <w:lang w:val="en-US"/>
            </w:rPr>
          </w:rPrChange>
        </w:rPr>
      </w:pPr>
      <w:ins w:id="2047" w:author="user" w:date="2021-07-20T17:19:00Z"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048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其他</w:t>
        </w:r>
        <w:proofErr w:type="gramStart"/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049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經舉報且</w:t>
        </w:r>
        <w:proofErr w:type="gramEnd"/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050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查證屬實</w:t>
        </w:r>
        <w:proofErr w:type="gramStart"/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051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之霸凌圍攻</w:t>
        </w:r>
        <w:proofErr w:type="gramEnd"/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052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其他玩家之惡意行為。</w:t>
        </w:r>
      </w:ins>
    </w:p>
    <w:p w14:paraId="5990153A" w14:textId="77777777" w:rsidR="0034508B" w:rsidRPr="00BB3C13" w:rsidRDefault="0034508B" w:rsidP="0034508B">
      <w:pPr>
        <w:pStyle w:val="ac"/>
        <w:numPr>
          <w:ilvl w:val="3"/>
          <w:numId w:val="26"/>
        </w:numPr>
        <w:spacing w:line="240" w:lineRule="auto"/>
        <w:ind w:left="1757"/>
        <w:rPr>
          <w:ins w:id="2053" w:author="user" w:date="2021-07-20T17:19:00Z"/>
          <w:rFonts w:asciiTheme="majorEastAsia" w:eastAsiaTheme="majorEastAsia" w:hAnsiTheme="majorEastAsia"/>
          <w:i w:val="0"/>
          <w:sz w:val="28"/>
          <w:szCs w:val="28"/>
          <w:lang w:val="en-US"/>
          <w:rPrChange w:id="2054" w:author="user" w:date="2021-08-03T15:20:00Z">
            <w:rPr>
              <w:ins w:id="2055" w:author="user" w:date="2021-07-20T17:19:00Z"/>
              <w:rFonts w:ascii="宋體-簡" w:eastAsia="宋體-簡" w:hAnsi="宋體-簡"/>
              <w:i w:val="0"/>
              <w:sz w:val="28"/>
              <w:szCs w:val="28"/>
              <w:highlight w:val="cyan"/>
              <w:lang w:val="en-US"/>
            </w:rPr>
          </w:rPrChange>
        </w:rPr>
      </w:pPr>
      <w:ins w:id="2056" w:author="user" w:date="2021-07-20T17:19:00Z">
        <w:r w:rsidRPr="00BB3C13">
          <w:rPr>
            <w:rFonts w:asciiTheme="majorEastAsia" w:eastAsiaTheme="majorEastAsia" w:hAnsiTheme="majorEastAsia" w:hint="eastAsia"/>
            <w:i w:val="0"/>
            <w:color w:val="C00000"/>
            <w:sz w:val="28"/>
            <w:szCs w:val="28"/>
            <w:lang w:val="en-US"/>
            <w:rPrChange w:id="2057" w:author="user" w:date="2021-08-03T15:20:00Z">
              <w:rPr>
                <w:rFonts w:ascii="宋體-簡" w:eastAsia="宋體-簡" w:hAnsi="宋體-簡" w:hint="eastAsia"/>
                <w:i w:val="0"/>
                <w:color w:val="C00000"/>
                <w:sz w:val="28"/>
                <w:szCs w:val="28"/>
                <w:highlight w:val="cyan"/>
                <w:lang w:val="en-US"/>
              </w:rPr>
            </w:rPrChange>
          </w:rPr>
          <w:t>由玩家舉證屬實之賽事代打行為</w:t>
        </w:r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058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。</w:t>
        </w:r>
      </w:ins>
    </w:p>
    <w:p w14:paraId="078B46BD" w14:textId="77777777" w:rsidR="0034508B" w:rsidRPr="00BB3C13" w:rsidRDefault="0034508B" w:rsidP="0034508B">
      <w:pPr>
        <w:pStyle w:val="ac"/>
        <w:numPr>
          <w:ilvl w:val="3"/>
          <w:numId w:val="26"/>
        </w:numPr>
        <w:spacing w:line="240" w:lineRule="auto"/>
        <w:ind w:left="1757"/>
        <w:rPr>
          <w:ins w:id="2059" w:author="user" w:date="2021-07-20T17:19:00Z"/>
          <w:rFonts w:asciiTheme="majorEastAsia" w:eastAsiaTheme="majorEastAsia" w:hAnsiTheme="majorEastAsia"/>
          <w:i w:val="0"/>
          <w:sz w:val="28"/>
          <w:szCs w:val="28"/>
          <w:lang w:val="en-US"/>
          <w:rPrChange w:id="2060" w:author="user" w:date="2021-08-03T15:20:00Z">
            <w:rPr>
              <w:ins w:id="2061" w:author="user" w:date="2021-07-20T17:19:00Z"/>
              <w:rFonts w:ascii="宋體-簡" w:eastAsia="宋體-簡" w:hAnsi="宋體-簡"/>
              <w:i w:val="0"/>
              <w:sz w:val="28"/>
              <w:szCs w:val="28"/>
              <w:highlight w:val="cyan"/>
              <w:lang w:val="en-US"/>
            </w:rPr>
          </w:rPrChange>
        </w:rPr>
      </w:pPr>
      <w:ins w:id="2062" w:author="user" w:date="2021-07-20T17:19:00Z"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063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現場賽身份驗證後，資訊不相符者。</w:t>
        </w:r>
      </w:ins>
    </w:p>
    <w:p w14:paraId="05256D06" w14:textId="77777777" w:rsidR="0034508B" w:rsidRPr="00BB3C13" w:rsidRDefault="0034508B" w:rsidP="0034508B">
      <w:pPr>
        <w:pStyle w:val="ac"/>
        <w:numPr>
          <w:ilvl w:val="0"/>
          <w:numId w:val="26"/>
        </w:numPr>
        <w:spacing w:line="240" w:lineRule="auto"/>
        <w:rPr>
          <w:ins w:id="2064" w:author="user" w:date="2021-07-20T17:19:00Z"/>
          <w:rFonts w:asciiTheme="majorEastAsia" w:eastAsiaTheme="majorEastAsia" w:hAnsiTheme="majorEastAsia"/>
          <w:i w:val="0"/>
          <w:sz w:val="32"/>
          <w:szCs w:val="32"/>
          <w:lang w:val="en-US"/>
          <w:rPrChange w:id="2065" w:author="user" w:date="2021-08-03T15:20:00Z">
            <w:rPr>
              <w:ins w:id="2066" w:author="user" w:date="2021-07-20T17:19:00Z"/>
              <w:rFonts w:ascii="宋體-簡" w:eastAsia="宋體-簡" w:hAnsi="宋體-簡"/>
              <w:i w:val="0"/>
              <w:sz w:val="32"/>
              <w:szCs w:val="32"/>
              <w:highlight w:val="cyan"/>
              <w:lang w:val="en-US"/>
            </w:rPr>
          </w:rPrChange>
        </w:rPr>
      </w:pPr>
      <w:proofErr w:type="spellStart"/>
      <w:ins w:id="2067" w:author="user" w:date="2021-07-20T17:19:00Z">
        <w:r w:rsidRPr="00BB3C13">
          <w:rPr>
            <w:rFonts w:asciiTheme="majorEastAsia" w:eastAsiaTheme="majorEastAsia" w:hAnsiTheme="majorEastAsia"/>
            <w:i w:val="0"/>
            <w:sz w:val="32"/>
            <w:szCs w:val="32"/>
            <w:lang w:val="en-US"/>
            <w:rPrChange w:id="2068" w:author="user" w:date="2021-08-03T15:20:00Z">
              <w:rPr>
                <w:rFonts w:ascii="宋體-簡" w:eastAsia="宋體-簡" w:hAnsi="宋體-簡"/>
                <w:i w:val="0"/>
                <w:sz w:val="32"/>
                <w:szCs w:val="32"/>
                <w:highlight w:val="cyan"/>
                <w:lang w:val="en-US"/>
              </w:rPr>
            </w:rPrChange>
          </w:rPr>
          <w:lastRenderedPageBreak/>
          <w:t>PaGamO</w:t>
        </w:r>
        <w:proofErr w:type="spellEnd"/>
        <w:proofErr w:type="gramStart"/>
        <w:r w:rsidRPr="00BB3C13">
          <w:rPr>
            <w:rFonts w:asciiTheme="majorEastAsia" w:eastAsiaTheme="majorEastAsia" w:hAnsiTheme="majorEastAsia" w:hint="eastAsia"/>
            <w:i w:val="0"/>
            <w:sz w:val="32"/>
            <w:szCs w:val="32"/>
            <w:lang w:val="en-US"/>
            <w:rPrChange w:id="2069" w:author="user" w:date="2021-08-03T15:20:00Z">
              <w:rPr>
                <w:rFonts w:ascii="宋體-簡" w:eastAsia="宋體-簡" w:hAnsi="宋體-簡" w:hint="eastAsia"/>
                <w:i w:val="0"/>
                <w:sz w:val="32"/>
                <w:szCs w:val="32"/>
                <w:highlight w:val="cyan"/>
                <w:lang w:val="en-US"/>
              </w:rPr>
            </w:rPrChange>
          </w:rPr>
          <w:t>電競介紹</w:t>
        </w:r>
        <w:proofErr w:type="gramEnd"/>
      </w:ins>
    </w:p>
    <w:p w14:paraId="6E3ACE81" w14:textId="66102D69" w:rsidR="002B2E25" w:rsidRPr="00BB3C13" w:rsidRDefault="002B2E25" w:rsidP="0034508B">
      <w:pPr>
        <w:pStyle w:val="ac"/>
        <w:numPr>
          <w:ilvl w:val="3"/>
          <w:numId w:val="27"/>
        </w:numPr>
        <w:spacing w:line="240" w:lineRule="auto"/>
        <w:rPr>
          <w:ins w:id="2070" w:author="BD" w:date="2021-07-28T16:58:00Z"/>
          <w:rFonts w:asciiTheme="majorEastAsia" w:eastAsiaTheme="majorEastAsia" w:hAnsiTheme="majorEastAsia"/>
          <w:i w:val="0"/>
          <w:sz w:val="28"/>
          <w:szCs w:val="28"/>
          <w:lang w:val="en-US"/>
          <w:rPrChange w:id="2071" w:author="user" w:date="2021-08-03T15:20:00Z">
            <w:rPr>
              <w:ins w:id="2072" w:author="BD" w:date="2021-07-28T16:58:00Z"/>
              <w:rFonts w:ascii="宋體-簡" w:eastAsia="宋體-簡" w:hAnsi="宋體-簡"/>
              <w:i w:val="0"/>
              <w:sz w:val="28"/>
              <w:szCs w:val="28"/>
              <w:highlight w:val="cyan"/>
              <w:lang w:val="en-US"/>
            </w:rPr>
          </w:rPrChange>
        </w:rPr>
      </w:pPr>
      <w:ins w:id="2073" w:author="BD" w:date="2021-07-28T16:59:00Z"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074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「班級初賽」、「校內</w:t>
        </w:r>
        <w:del w:id="2075" w:author="user" w:date="2021-08-27T13:56:00Z">
          <w:r w:rsidRPr="00BB3C13" w:rsidDel="00B850A5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2076" w:author="user" w:date="2021-08-03T15:20:00Z">
                <w:rPr>
                  <w:rFonts w:ascii="宋體-簡" w:eastAsia="宋體-簡" w:hAnsi="宋體-簡" w:hint="eastAsia"/>
                  <w:i w:val="0"/>
                  <w:sz w:val="28"/>
                  <w:szCs w:val="28"/>
                  <w:highlight w:val="cyan"/>
                  <w:lang w:val="en-US"/>
                </w:rPr>
              </w:rPrChange>
            </w:rPr>
            <w:delText>盃</w:delText>
          </w:r>
        </w:del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077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複賽」及「</w:t>
        </w:r>
      </w:ins>
      <w:ins w:id="2078" w:author="user" w:date="2021-08-27T13:58:00Z">
        <w:r w:rsidR="00B850A5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</w:rPr>
          <w:t>各縣市</w:t>
        </w:r>
      </w:ins>
      <w:ins w:id="2079" w:author="BD" w:date="2021-07-28T16:59:00Z">
        <w:del w:id="2080" w:author="user" w:date="2021-08-27T13:58:00Z">
          <w:r w:rsidRPr="00BB3C13" w:rsidDel="00B850A5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2081" w:author="user" w:date="2021-08-03T15:20:00Z">
                <w:rPr>
                  <w:rFonts w:ascii="宋體-簡" w:eastAsia="宋體-簡" w:hAnsi="宋體-簡" w:hint="eastAsia"/>
                  <w:i w:val="0"/>
                  <w:sz w:val="28"/>
                  <w:szCs w:val="28"/>
                  <w:highlight w:val="cyan"/>
                  <w:lang w:val="en-US"/>
                </w:rPr>
              </w:rPrChange>
            </w:rPr>
            <w:delText>縣市盃</w:delText>
          </w:r>
        </w:del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082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決賽」將採用</w:t>
        </w:r>
        <w:proofErr w:type="spellStart"/>
        <w:r w:rsidRPr="00BB3C13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2083" w:author="user" w:date="2021-08-03T15:20:00Z">
              <w:rPr>
                <w:rFonts w:ascii="宋體-簡" w:eastAsia="宋體-簡" w:hAnsi="宋體-簡"/>
                <w:i w:val="0"/>
                <w:sz w:val="28"/>
                <w:szCs w:val="28"/>
                <w:highlight w:val="cyan"/>
                <w:lang w:val="en-US"/>
              </w:rPr>
            </w:rPrChange>
          </w:rPr>
          <w:t>PaGamO</w:t>
        </w:r>
        <w:proofErr w:type="spellEnd"/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084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「</w:t>
        </w:r>
      </w:ins>
      <w:ins w:id="2085" w:author="BD" w:date="2021-07-28T17:00:00Z"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086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競賽之盾</w:t>
        </w:r>
      </w:ins>
      <w:ins w:id="2087" w:author="BD" w:date="2021-07-28T16:59:00Z"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088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」</w:t>
        </w:r>
      </w:ins>
      <w:ins w:id="2089" w:author="BD" w:date="2021-07-28T17:00:00Z"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090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模式進行競賽。</w:t>
        </w:r>
      </w:ins>
    </w:p>
    <w:p w14:paraId="07D420AD" w14:textId="68A3C7F4" w:rsidR="0034508B" w:rsidRPr="00BB3C13" w:rsidRDefault="0034508B" w:rsidP="0034508B">
      <w:pPr>
        <w:pStyle w:val="ac"/>
        <w:numPr>
          <w:ilvl w:val="3"/>
          <w:numId w:val="27"/>
        </w:numPr>
        <w:spacing w:line="240" w:lineRule="auto"/>
        <w:rPr>
          <w:ins w:id="2091" w:author="user" w:date="2021-07-20T17:19:00Z"/>
          <w:rFonts w:asciiTheme="majorEastAsia" w:eastAsiaTheme="majorEastAsia" w:hAnsiTheme="majorEastAsia"/>
          <w:i w:val="0"/>
          <w:sz w:val="28"/>
          <w:szCs w:val="28"/>
          <w:lang w:val="en-US"/>
          <w:rPrChange w:id="2092" w:author="user" w:date="2021-08-03T15:20:00Z">
            <w:rPr>
              <w:ins w:id="2093" w:author="user" w:date="2021-07-20T17:19:00Z"/>
              <w:rFonts w:ascii="宋體-簡" w:eastAsia="宋體-簡" w:hAnsi="宋體-簡"/>
              <w:i w:val="0"/>
              <w:sz w:val="28"/>
              <w:szCs w:val="28"/>
              <w:highlight w:val="cyan"/>
              <w:lang w:val="en-US"/>
            </w:rPr>
          </w:rPrChange>
        </w:rPr>
      </w:pPr>
      <w:ins w:id="2094" w:author="user" w:date="2021-07-20T17:19:00Z"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095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競賽起始時，每位參賽者將獲得七塊領地，隨機生成至賽場中，需透過答題佔地與其他選手搶攻領地。</w:t>
        </w:r>
      </w:ins>
    </w:p>
    <w:p w14:paraId="6FF647BD" w14:textId="28390A4B" w:rsidR="0034508B" w:rsidRPr="00BB3C13" w:rsidRDefault="0034508B" w:rsidP="0034508B">
      <w:pPr>
        <w:pStyle w:val="ac"/>
        <w:numPr>
          <w:ilvl w:val="3"/>
          <w:numId w:val="27"/>
        </w:numPr>
        <w:spacing w:line="240" w:lineRule="auto"/>
        <w:rPr>
          <w:ins w:id="2096" w:author="user" w:date="2021-07-20T17:19:00Z"/>
          <w:rFonts w:asciiTheme="majorEastAsia" w:eastAsiaTheme="majorEastAsia" w:hAnsiTheme="majorEastAsia"/>
          <w:i w:val="0"/>
          <w:sz w:val="28"/>
          <w:szCs w:val="28"/>
          <w:lang w:val="en-US"/>
          <w:rPrChange w:id="2097" w:author="user" w:date="2021-08-03T15:20:00Z">
            <w:rPr>
              <w:ins w:id="2098" w:author="user" w:date="2021-07-20T17:19:00Z"/>
              <w:rFonts w:ascii="宋體-簡" w:eastAsia="宋體-簡" w:hAnsi="宋體-簡"/>
              <w:i w:val="0"/>
              <w:sz w:val="28"/>
              <w:szCs w:val="28"/>
              <w:highlight w:val="cyan"/>
              <w:lang w:val="en-US"/>
            </w:rPr>
          </w:rPrChange>
        </w:rPr>
      </w:pPr>
      <w:proofErr w:type="gramStart"/>
      <w:ins w:id="2099" w:author="user" w:date="2021-07-20T17:19:00Z"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100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於答題</w:t>
        </w:r>
        <w:proofErr w:type="gramEnd"/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101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佔領領地過程中，將依</w:t>
        </w:r>
        <w:del w:id="2102" w:author="BD" w:date="2021-07-28T16:50:00Z">
          <w:r w:rsidRPr="00BB3C13" w:rsidDel="00C847BE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2103" w:author="user" w:date="2021-08-03T15:20:00Z">
                <w:rPr>
                  <w:rFonts w:ascii="宋體-簡" w:eastAsia="宋體-簡" w:hAnsi="宋體-簡" w:hint="eastAsia"/>
                  <w:i w:val="0"/>
                  <w:sz w:val="28"/>
                  <w:szCs w:val="28"/>
                  <w:highlight w:val="cyan"/>
                  <w:lang w:val="en-US"/>
                </w:rPr>
              </w:rPrChange>
            </w:rPr>
            <w:delText>照題目難度</w:delText>
          </w:r>
        </w:del>
      </w:ins>
      <w:ins w:id="2104" w:author="BD" w:date="2021-07-28T16:51:00Z">
        <w:r w:rsidR="00C847BE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105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選手答題</w:t>
        </w:r>
      </w:ins>
      <w:ins w:id="2106" w:author="BD" w:date="2021-07-28T16:55:00Z">
        <w:r w:rsidR="002B2E25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107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數</w:t>
        </w:r>
      </w:ins>
      <w:ins w:id="2108" w:author="BD" w:date="2021-07-28T16:51:00Z">
        <w:r w:rsidR="00C847BE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109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及領土</w:t>
        </w:r>
      </w:ins>
      <w:ins w:id="2110" w:author="BD" w:date="2021-07-28T16:55:00Z">
        <w:r w:rsidR="002B2E25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111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數</w:t>
        </w:r>
      </w:ins>
      <w:ins w:id="2112" w:author="user" w:date="2021-07-20T17:19:00Z"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113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獲得相對應積分，以遊戲積分最高者獲勝。</w:t>
        </w:r>
      </w:ins>
    </w:p>
    <w:p w14:paraId="562B1505" w14:textId="37762C69" w:rsidR="0034508B" w:rsidRPr="00BB3C13" w:rsidRDefault="002B2E25" w:rsidP="0034508B">
      <w:pPr>
        <w:pStyle w:val="ac"/>
        <w:numPr>
          <w:ilvl w:val="3"/>
          <w:numId w:val="27"/>
        </w:numPr>
        <w:spacing w:line="240" w:lineRule="auto"/>
        <w:rPr>
          <w:ins w:id="2114" w:author="user" w:date="2021-07-20T17:19:00Z"/>
          <w:rFonts w:asciiTheme="majorEastAsia" w:eastAsiaTheme="majorEastAsia" w:hAnsiTheme="majorEastAsia"/>
          <w:i w:val="0"/>
          <w:sz w:val="28"/>
          <w:szCs w:val="28"/>
          <w:lang w:val="en-US"/>
          <w:rPrChange w:id="2115" w:author="user" w:date="2021-08-03T15:20:00Z">
            <w:rPr>
              <w:ins w:id="2116" w:author="user" w:date="2021-07-20T17:19:00Z"/>
              <w:rFonts w:ascii="宋體-簡" w:eastAsia="宋體-簡" w:hAnsi="宋體-簡"/>
              <w:i w:val="0"/>
              <w:sz w:val="28"/>
              <w:szCs w:val="28"/>
              <w:highlight w:val="cyan"/>
              <w:lang w:val="en-US"/>
            </w:rPr>
          </w:rPrChange>
        </w:rPr>
      </w:pPr>
      <w:ins w:id="2117" w:author="BD" w:date="2021-07-28T16:57:00Z"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u w:val="single"/>
            <w:lang w:val="en-US"/>
            <w:rPrChange w:id="2118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u w:val="single"/>
                <w:lang w:val="en-US"/>
              </w:rPr>
            </w:rPrChange>
          </w:rPr>
          <w:t>比賽期間系統不會隨機掉落道具，選手可於</w:t>
        </w:r>
      </w:ins>
      <w:ins w:id="2119" w:author="BD" w:date="2021-07-28T16:34:00Z">
        <w:r w:rsidR="00B418F4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u w:val="single"/>
            <w:lang w:val="en-US"/>
            <w:rPrChange w:id="2120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u w:val="single"/>
                <w:lang w:val="en-US"/>
              </w:rPr>
            </w:rPrChange>
          </w:rPr>
          <w:t>遊戲商店</w:t>
        </w:r>
      </w:ins>
      <w:ins w:id="2121" w:author="BD" w:date="2021-07-28T16:58:00Z"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u w:val="single"/>
            <w:lang w:val="en-US"/>
            <w:rPrChange w:id="2122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u w:val="single"/>
                <w:lang w:val="en-US"/>
              </w:rPr>
            </w:rPrChange>
          </w:rPr>
          <w:t>內進行</w:t>
        </w:r>
      </w:ins>
      <w:ins w:id="2123" w:author="BD" w:date="2021-07-28T16:34:00Z">
        <w:r w:rsidR="00B418F4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u w:val="single"/>
            <w:lang w:val="en-US"/>
            <w:rPrChange w:id="2124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u w:val="single"/>
                <w:lang w:val="en-US"/>
              </w:rPr>
            </w:rPrChange>
          </w:rPr>
          <w:t>道具買賣</w:t>
        </w:r>
        <w:r w:rsidR="00B418F4" w:rsidRPr="00C20050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125" w:author="user" w:date="2021-08-27T14:47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u w:val="single"/>
                <w:lang w:val="en-US"/>
              </w:rPr>
            </w:rPrChange>
          </w:rPr>
          <w:t>，</w:t>
        </w:r>
      </w:ins>
      <w:ins w:id="2126" w:author="user" w:date="2021-07-20T17:19:00Z">
        <w:del w:id="2127" w:author="BD" w:date="2021-07-28T16:33:00Z">
          <w:r w:rsidR="0034508B" w:rsidRPr="00BB3C13" w:rsidDel="00B418F4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2128" w:author="user" w:date="2021-08-03T15:20:00Z">
                <w:rPr>
                  <w:rFonts w:ascii="宋體-簡" w:eastAsia="宋體-簡" w:hAnsi="宋體-簡" w:hint="eastAsia"/>
                  <w:i w:val="0"/>
                  <w:sz w:val="28"/>
                  <w:szCs w:val="28"/>
                  <w:highlight w:val="cyan"/>
                  <w:lang w:val="en-US"/>
                </w:rPr>
              </w:rPrChange>
            </w:rPr>
            <w:delText>答題過程中將</w:delText>
          </w:r>
          <w:r w:rsidR="0034508B" w:rsidRPr="00BB3C13" w:rsidDel="00B418F4">
            <w:rPr>
              <w:rFonts w:asciiTheme="majorEastAsia" w:eastAsiaTheme="majorEastAsia" w:hAnsiTheme="majorEastAsia" w:hint="eastAsia"/>
              <w:i w:val="0"/>
              <w:color w:val="C00000"/>
              <w:sz w:val="28"/>
              <w:szCs w:val="28"/>
              <w:lang w:val="en-US"/>
              <w:rPrChange w:id="2129" w:author="user" w:date="2021-08-03T15:20:00Z">
                <w:rPr>
                  <w:rFonts w:ascii="宋體-簡" w:eastAsia="宋體-簡" w:hAnsi="宋體-簡" w:hint="eastAsia"/>
                  <w:i w:val="0"/>
                  <w:color w:val="C00000"/>
                  <w:sz w:val="28"/>
                  <w:szCs w:val="28"/>
                  <w:highlight w:val="cyan"/>
                  <w:lang w:val="en-US"/>
                </w:rPr>
              </w:rPrChange>
            </w:rPr>
            <w:delText>隨機獲得電競世界「攻擊型道具」</w:delText>
          </w:r>
          <w:r w:rsidR="0034508B" w:rsidRPr="00BB3C13" w:rsidDel="00B418F4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2130" w:author="user" w:date="2021-08-03T15:20:00Z">
                <w:rPr>
                  <w:rFonts w:ascii="宋體-簡" w:eastAsia="宋體-簡" w:hAnsi="宋體-簡" w:hint="eastAsia"/>
                  <w:i w:val="0"/>
                  <w:sz w:val="28"/>
                  <w:szCs w:val="28"/>
                  <w:highlight w:val="cyan"/>
                  <w:lang w:val="en-US"/>
                </w:rPr>
              </w:rPrChange>
            </w:rPr>
            <w:delText>，</w:delText>
          </w:r>
        </w:del>
        <w:r w:rsidR="0034508B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131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競賽過程</w:t>
        </w:r>
      </w:ins>
      <w:ins w:id="2132" w:author="BD" w:date="2021-07-28T16:58:00Z"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133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中</w:t>
        </w:r>
      </w:ins>
      <w:ins w:id="2134" w:author="user" w:date="2021-07-20T17:19:00Z">
        <w:del w:id="2135" w:author="BD" w:date="2021-07-28T16:58:00Z">
          <w:r w:rsidR="0034508B" w:rsidRPr="00BB3C13" w:rsidDel="002B2E25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2136" w:author="user" w:date="2021-08-03T15:20:00Z">
                <w:rPr>
                  <w:rFonts w:ascii="宋體-簡" w:eastAsia="宋體-簡" w:hAnsi="宋體-簡" w:hint="eastAsia"/>
                  <w:i w:val="0"/>
                  <w:sz w:val="28"/>
                  <w:szCs w:val="28"/>
                  <w:highlight w:val="cyan"/>
                  <w:lang w:val="en-US"/>
                </w:rPr>
              </w:rPrChange>
            </w:rPr>
            <w:delText>選手</w:delText>
          </w:r>
        </w:del>
        <w:r w:rsidR="0034508B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137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可使用</w:t>
        </w:r>
        <w:del w:id="2138" w:author="BD" w:date="2021-07-28T16:33:00Z">
          <w:r w:rsidR="0034508B" w:rsidRPr="00BB3C13" w:rsidDel="00B418F4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2139" w:author="user" w:date="2021-08-03T15:20:00Z">
                <w:rPr>
                  <w:rFonts w:ascii="宋體-簡" w:eastAsia="宋體-簡" w:hAnsi="宋體-簡" w:hint="eastAsia"/>
                  <w:i w:val="0"/>
                  <w:sz w:val="28"/>
                  <w:szCs w:val="28"/>
                  <w:highlight w:val="cyan"/>
                  <w:lang w:val="en-US"/>
                </w:rPr>
              </w:rPrChange>
            </w:rPr>
            <w:delText>攻擊型</w:delText>
          </w:r>
        </w:del>
        <w:r w:rsidR="0034508B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140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道具進行戰略性佈局，以達成競賽策略之目的</w:t>
        </w:r>
        <w:del w:id="2141" w:author="BD" w:date="2021-07-28T16:34:00Z">
          <w:r w:rsidR="0034508B" w:rsidRPr="00BB3C13" w:rsidDel="00B418F4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2142" w:author="user" w:date="2021-08-03T15:20:00Z">
                <w:rPr>
                  <w:rFonts w:ascii="宋體-簡" w:eastAsia="宋體-簡" w:hAnsi="宋體-簡" w:hint="eastAsia"/>
                  <w:i w:val="0"/>
                  <w:sz w:val="28"/>
                  <w:szCs w:val="28"/>
                  <w:highlight w:val="cyan"/>
                  <w:lang w:val="en-US"/>
                </w:rPr>
              </w:rPrChange>
            </w:rPr>
            <w:delText>。</w:delText>
          </w:r>
          <w:r w:rsidR="0034508B" w:rsidRPr="00BB3C13" w:rsidDel="00B418F4">
            <w:rPr>
              <w:rFonts w:asciiTheme="majorEastAsia" w:eastAsiaTheme="majorEastAsia" w:hAnsiTheme="majorEastAsia" w:hint="eastAsia"/>
              <w:i w:val="0"/>
              <w:sz w:val="28"/>
              <w:szCs w:val="28"/>
              <w:u w:val="single"/>
              <w:lang w:val="en-US"/>
              <w:rPrChange w:id="2143" w:author="user" w:date="2021-08-03T15:20:00Z">
                <w:rPr>
                  <w:rFonts w:ascii="宋體-簡" w:eastAsia="宋體-簡" w:hAnsi="宋體-簡" w:hint="eastAsia"/>
                  <w:i w:val="0"/>
                  <w:sz w:val="28"/>
                  <w:szCs w:val="28"/>
                  <w:highlight w:val="cyan"/>
                  <w:u w:val="single"/>
                  <w:lang w:val="en-US"/>
                </w:rPr>
              </w:rPrChange>
            </w:rPr>
            <w:delText>另外遊戲商店亦提供道具買賣</w:delText>
          </w:r>
        </w:del>
        <w:r w:rsidR="0034508B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144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。</w:t>
        </w:r>
      </w:ins>
    </w:p>
    <w:p w14:paraId="29D4A5C9" w14:textId="617599DB" w:rsidR="0034508B" w:rsidRPr="00BB3C13" w:rsidRDefault="00B418F4">
      <w:pPr>
        <w:pStyle w:val="ac"/>
        <w:numPr>
          <w:ilvl w:val="3"/>
          <w:numId w:val="27"/>
        </w:numPr>
        <w:spacing w:line="240" w:lineRule="auto"/>
        <w:rPr>
          <w:ins w:id="2145" w:author="user" w:date="2021-07-20T17:19:00Z"/>
          <w:rFonts w:asciiTheme="majorEastAsia" w:eastAsiaTheme="majorEastAsia" w:hAnsiTheme="majorEastAsia"/>
          <w:i w:val="0"/>
          <w:strike/>
          <w:color w:val="C00000"/>
          <w:sz w:val="32"/>
          <w:szCs w:val="32"/>
          <w:lang w:val="en-US"/>
          <w:rPrChange w:id="2146" w:author="user" w:date="2021-08-03T15:20:00Z">
            <w:rPr>
              <w:ins w:id="2147" w:author="user" w:date="2021-07-20T17:19:00Z"/>
              <w:rFonts w:ascii="宋體-簡" w:eastAsia="宋體-簡" w:hAnsi="宋體-簡"/>
              <w:i w:val="0"/>
              <w:color w:val="C00000"/>
              <w:sz w:val="32"/>
              <w:szCs w:val="32"/>
              <w:highlight w:val="cyan"/>
              <w:lang w:val="en-US"/>
            </w:rPr>
          </w:rPrChange>
        </w:rPr>
        <w:pPrChange w:id="2148" w:author="user" w:date="2021-08-03T15:19:00Z">
          <w:pPr>
            <w:pStyle w:val="ac"/>
            <w:spacing w:line="240" w:lineRule="auto"/>
            <w:ind w:left="1920"/>
          </w:pPr>
        </w:pPrChange>
      </w:pPr>
      <w:ins w:id="2149" w:author="BD" w:date="2021-07-28T16:34:00Z"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150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競賽採用</w:t>
        </w:r>
        <w:r w:rsidRPr="00BB3C13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2151" w:author="user" w:date="2021-08-03T15:20:00Z">
              <w:rPr>
                <w:rFonts w:ascii="宋體-簡" w:eastAsia="宋體-簡" w:hAnsi="宋體-簡"/>
                <w:i w:val="0"/>
                <w:sz w:val="28"/>
                <w:szCs w:val="28"/>
                <w:highlight w:val="cyan"/>
                <w:lang w:val="en-US"/>
              </w:rPr>
            </w:rPrChange>
          </w:rPr>
          <w:t>20</w:t>
        </w:r>
      </w:ins>
      <w:ins w:id="2152" w:author="BD" w:date="2021-07-28T16:35:00Z"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153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分鐘「競賽之盾」模式，能</w:t>
        </w:r>
      </w:ins>
      <w:ins w:id="2154" w:author="BD" w:date="2021-07-28T16:49:00Z">
        <w:r w:rsidR="00C847BE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155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量</w:t>
        </w:r>
      </w:ins>
      <w:ins w:id="2156" w:author="BD" w:date="2021-07-28T16:35:00Z"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157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將設定為無限</w:t>
        </w:r>
      </w:ins>
      <w:ins w:id="2158" w:author="BD" w:date="2021-07-29T11:45:00Z">
        <w:r w:rsidR="00636E35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159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（立即回復模式）</w:t>
        </w:r>
      </w:ins>
      <w:ins w:id="2160" w:author="BD" w:date="2021-07-28T16:35:00Z"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161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。</w:t>
        </w:r>
      </w:ins>
    </w:p>
    <w:p w14:paraId="4AF33382" w14:textId="43D64280" w:rsidR="0034508B" w:rsidRPr="00BB3C13" w:rsidRDefault="002B2E25" w:rsidP="0034508B">
      <w:pPr>
        <w:pStyle w:val="ac"/>
        <w:numPr>
          <w:ilvl w:val="3"/>
          <w:numId w:val="27"/>
        </w:numPr>
        <w:spacing w:line="240" w:lineRule="auto"/>
        <w:rPr>
          <w:ins w:id="2162" w:author="user" w:date="2021-07-20T17:19:00Z"/>
          <w:rFonts w:asciiTheme="majorEastAsia" w:eastAsiaTheme="majorEastAsia" w:hAnsiTheme="majorEastAsia"/>
          <w:i w:val="0"/>
          <w:sz w:val="28"/>
          <w:szCs w:val="28"/>
          <w:lang w:val="en-US"/>
          <w:rPrChange w:id="2163" w:author="user" w:date="2021-08-03T15:20:00Z">
            <w:rPr>
              <w:ins w:id="2164" w:author="user" w:date="2021-07-20T17:19:00Z"/>
              <w:rFonts w:ascii="宋體-簡" w:eastAsia="宋體-簡" w:hAnsi="宋體-簡"/>
              <w:i w:val="0"/>
              <w:sz w:val="28"/>
              <w:szCs w:val="28"/>
              <w:highlight w:val="cyan"/>
              <w:lang w:val="en-US"/>
            </w:rPr>
          </w:rPrChange>
        </w:rPr>
      </w:pPr>
      <w:ins w:id="2165" w:author="BD" w:date="2021-07-28T17:00:00Z"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166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選手</w:t>
        </w:r>
      </w:ins>
      <w:ins w:id="2167" w:author="BD" w:date="2021-07-28T16:36:00Z">
        <w:r w:rsidR="00B418F4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168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無法在</w:t>
        </w:r>
      </w:ins>
      <w:ins w:id="2169" w:author="BD" w:date="2021-07-28T16:37:00Z">
        <w:r w:rsidR="00B418F4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170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「</w:t>
        </w:r>
      </w:ins>
      <w:ins w:id="2171" w:author="BD" w:date="2021-07-28T16:36:00Z">
        <w:r w:rsidR="00B418F4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172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競賽之盾</w:t>
        </w:r>
      </w:ins>
      <w:ins w:id="2173" w:author="BD" w:date="2021-07-28T16:38:00Z">
        <w:r w:rsidR="00B418F4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174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」</w:t>
        </w:r>
      </w:ins>
      <w:ins w:id="2175" w:author="BD" w:date="2021-07-28T17:00:00Z"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176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世界</w:t>
        </w:r>
      </w:ins>
      <w:ins w:id="2177" w:author="BD" w:date="2021-07-28T16:36:00Z">
        <w:r w:rsidR="00B418F4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178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中</w:t>
        </w:r>
      </w:ins>
      <w:ins w:id="2179" w:author="BD" w:date="2021-07-28T17:00:00Z"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180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再次</w:t>
        </w:r>
      </w:ins>
      <w:ins w:id="2181" w:author="BD" w:date="2021-07-28T16:36:00Z">
        <w:r w:rsidR="00B418F4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182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選擇</w:t>
        </w:r>
      </w:ins>
      <w:ins w:id="2183" w:author="BD" w:date="2021-07-28T17:01:00Z"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184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遊戲</w:t>
        </w:r>
      </w:ins>
      <w:ins w:id="2185" w:author="BD" w:date="2021-07-28T16:36:00Z">
        <w:r w:rsidR="00B418F4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186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角色，將</w:t>
        </w:r>
      </w:ins>
      <w:ins w:id="2187" w:author="BD" w:date="2021-07-28T16:37:00Z">
        <w:r w:rsidR="00B418F4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188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直接套用</w:t>
        </w:r>
      </w:ins>
      <w:ins w:id="2189" w:author="BD" w:date="2021-07-28T17:01:00Z"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190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選手於</w:t>
        </w:r>
      </w:ins>
      <w:ins w:id="2191" w:author="BD" w:date="2021-07-28T16:37:00Z">
        <w:r w:rsidR="00B418F4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192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「慈濟</w:t>
        </w:r>
        <w:r w:rsidR="00B418F4" w:rsidRPr="00BB3C13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2193" w:author="user" w:date="2021-08-03T15:20:00Z">
              <w:rPr>
                <w:rFonts w:ascii="宋體-簡" w:eastAsia="宋體-簡" w:hAnsi="宋體-簡"/>
                <w:i w:val="0"/>
                <w:sz w:val="28"/>
                <w:szCs w:val="28"/>
                <w:highlight w:val="cyan"/>
                <w:lang w:val="en-US"/>
              </w:rPr>
            </w:rPrChange>
          </w:rPr>
          <w:t xml:space="preserve"> </w:t>
        </w:r>
        <w:proofErr w:type="spellStart"/>
        <w:r w:rsidR="00B418F4" w:rsidRPr="00BB3C13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2194" w:author="user" w:date="2021-08-03T15:20:00Z">
              <w:rPr>
                <w:rFonts w:ascii="宋體-簡" w:eastAsia="宋體-簡" w:hAnsi="宋體-簡"/>
                <w:i w:val="0"/>
                <w:sz w:val="28"/>
                <w:szCs w:val="28"/>
                <w:highlight w:val="cyan"/>
                <w:lang w:val="en-US"/>
              </w:rPr>
            </w:rPrChange>
          </w:rPr>
          <w:t>Tzuchi</w:t>
        </w:r>
        <w:proofErr w:type="spellEnd"/>
        <w:r w:rsidR="00B418F4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195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」獨立世界</w:t>
        </w:r>
      </w:ins>
      <w:ins w:id="2196" w:author="BD" w:date="2021-07-28T17:01:00Z">
        <w:r w:rsidR="00D35356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197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初次登入</w:t>
        </w:r>
      </w:ins>
      <w:ins w:id="2198" w:author="BD" w:date="2021-07-28T16:38:00Z">
        <w:r w:rsidR="00B418F4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199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所選</w:t>
        </w:r>
      </w:ins>
      <w:ins w:id="2200" w:author="BD" w:date="2021-07-28T17:01:00Z"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201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擇</w:t>
        </w:r>
      </w:ins>
      <w:ins w:id="2202" w:author="BD" w:date="2021-07-28T16:38:00Z">
        <w:r w:rsidR="00B418F4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203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的</w:t>
        </w:r>
      </w:ins>
      <w:ins w:id="2204" w:author="BD" w:date="2021-07-28T16:37:00Z">
        <w:r w:rsidR="00B418F4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205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角色，</w:t>
        </w:r>
      </w:ins>
      <w:ins w:id="2206" w:author="user" w:date="2021-07-20T17:19:00Z">
        <w:del w:id="2207" w:author="BD" w:date="2021-07-28T16:36:00Z">
          <w:r w:rsidR="0034508B" w:rsidRPr="00BB3C13" w:rsidDel="00B418F4">
            <w:rPr>
              <w:rFonts w:asciiTheme="majorEastAsia" w:eastAsiaTheme="majorEastAsia" w:hAnsiTheme="majorEastAsia"/>
              <w:i w:val="0"/>
              <w:sz w:val="28"/>
              <w:szCs w:val="28"/>
              <w:lang w:val="en-US"/>
              <w:rPrChange w:id="2208" w:author="user" w:date="2021-08-03T15:20:00Z">
                <w:rPr>
                  <w:rFonts w:ascii="宋體-簡" w:eastAsia="宋體-簡" w:hAnsi="宋體-簡"/>
                  <w:i w:val="0"/>
                  <w:sz w:val="28"/>
                  <w:szCs w:val="28"/>
                  <w:highlight w:val="cyan"/>
                  <w:lang w:val="en-US"/>
                </w:rPr>
              </w:rPrChange>
            </w:rPr>
            <w:delText>PaGamO競賽提供選擇角色，</w:delText>
          </w:r>
        </w:del>
        <w:r w:rsidR="0034508B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209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每位角色將依照角色能力加成</w:t>
        </w:r>
      </w:ins>
      <w:ins w:id="2210" w:author="BD" w:date="2021-07-28T16:37:00Z">
        <w:r w:rsidR="00B418F4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211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在競賽中</w:t>
        </w:r>
      </w:ins>
      <w:ins w:id="2212" w:author="user" w:date="2021-07-20T17:19:00Z">
        <w:r w:rsidR="0034508B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213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有所不同</w:t>
        </w:r>
        <w:del w:id="2214" w:author="BD" w:date="2021-07-28T16:37:00Z">
          <w:r w:rsidR="0034508B" w:rsidRPr="00BB3C13" w:rsidDel="00B418F4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2215" w:author="user" w:date="2021-08-03T15:20:00Z">
                <w:rPr>
                  <w:rFonts w:ascii="宋體-簡" w:eastAsia="宋體-簡" w:hAnsi="宋體-簡" w:hint="eastAsia"/>
                  <w:i w:val="0"/>
                  <w:sz w:val="28"/>
                  <w:szCs w:val="28"/>
                  <w:highlight w:val="cyan"/>
                  <w:lang w:val="en-US"/>
                </w:rPr>
              </w:rPrChange>
            </w:rPr>
            <w:delText>，請妥善選擇競賽角色</w:delText>
          </w:r>
        </w:del>
        <w:r w:rsidR="0034508B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216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。</w:t>
        </w:r>
      </w:ins>
    </w:p>
    <w:p w14:paraId="6F0BDEC3" w14:textId="02A4AFAB" w:rsidR="0034508B" w:rsidRPr="00BB3C13" w:rsidRDefault="0034508B" w:rsidP="0034508B">
      <w:pPr>
        <w:ind w:left="720" w:firstLine="720"/>
        <w:rPr>
          <w:ins w:id="2217" w:author="user" w:date="2021-07-20T17:19:00Z"/>
          <w:rFonts w:asciiTheme="majorEastAsia" w:eastAsiaTheme="majorEastAsia" w:hAnsiTheme="majorEastAsia"/>
          <w:color w:val="0070C0"/>
          <w:sz w:val="28"/>
          <w:szCs w:val="28"/>
          <w:lang w:val="en-US"/>
          <w:rPrChange w:id="2218" w:author="user" w:date="2021-08-03T15:20:00Z">
            <w:rPr>
              <w:ins w:id="2219" w:author="user" w:date="2021-07-20T17:19:00Z"/>
              <w:rFonts w:ascii="宋體-簡" w:eastAsia="宋體-簡" w:hAnsi="宋體-簡"/>
              <w:color w:val="0070C0"/>
              <w:sz w:val="28"/>
              <w:szCs w:val="28"/>
              <w:highlight w:val="cyan"/>
              <w:lang w:val="en-US"/>
            </w:rPr>
          </w:rPrChange>
        </w:rPr>
      </w:pPr>
      <w:proofErr w:type="gramStart"/>
      <w:ins w:id="2220" w:author="user" w:date="2021-07-20T17:19:00Z">
        <w:r w:rsidRPr="00BB3C13">
          <w:rPr>
            <w:rFonts w:asciiTheme="majorEastAsia" w:eastAsiaTheme="majorEastAsia" w:hAnsiTheme="majorEastAsia" w:hint="eastAsia"/>
            <w:color w:val="0070C0"/>
            <w:sz w:val="28"/>
            <w:szCs w:val="28"/>
            <w:lang w:val="en-US"/>
            <w:rPrChange w:id="2221" w:author="user" w:date="2021-08-03T15:20:00Z">
              <w:rPr>
                <w:rFonts w:ascii="宋體-簡" w:eastAsia="宋體-簡" w:hAnsi="宋體-簡" w:hint="eastAsia"/>
                <w:color w:val="0070C0"/>
                <w:sz w:val="28"/>
                <w:szCs w:val="28"/>
                <w:highlight w:val="cyan"/>
                <w:lang w:val="en-US"/>
              </w:rPr>
            </w:rPrChange>
          </w:rPr>
          <w:t>＊</w:t>
        </w:r>
        <w:proofErr w:type="spellStart"/>
        <w:proofErr w:type="gramEnd"/>
        <w:r w:rsidRPr="00BB3C13">
          <w:rPr>
            <w:rFonts w:asciiTheme="majorEastAsia" w:eastAsiaTheme="majorEastAsia" w:hAnsiTheme="majorEastAsia"/>
            <w:color w:val="0070C0"/>
            <w:sz w:val="28"/>
            <w:szCs w:val="28"/>
            <w:lang w:val="en-US"/>
            <w:rPrChange w:id="2222" w:author="user" w:date="2021-08-03T15:20:00Z">
              <w:rPr>
                <w:rFonts w:ascii="宋體-簡" w:eastAsia="宋體-簡" w:hAnsi="宋體-簡"/>
                <w:color w:val="0070C0"/>
                <w:sz w:val="28"/>
                <w:szCs w:val="28"/>
                <w:highlight w:val="cyan"/>
                <w:lang w:val="en-US"/>
              </w:rPr>
            </w:rPrChange>
          </w:rPr>
          <w:t>PaGamO</w:t>
        </w:r>
      </w:ins>
      <w:proofErr w:type="spellEnd"/>
      <w:ins w:id="2223" w:author="BD" w:date="2021-07-28T17:02:00Z">
        <w:r w:rsidR="00D35356" w:rsidRPr="00BB3C13">
          <w:rPr>
            <w:rFonts w:asciiTheme="majorEastAsia" w:eastAsiaTheme="majorEastAsia" w:hAnsiTheme="majorEastAsia" w:hint="eastAsia"/>
            <w:color w:val="0070C0"/>
            <w:sz w:val="28"/>
            <w:szCs w:val="28"/>
            <w:lang w:val="en-US"/>
            <w:rPrChange w:id="2224" w:author="user" w:date="2021-08-03T15:20:00Z">
              <w:rPr>
                <w:rFonts w:ascii="宋體-簡" w:eastAsia="宋體-簡" w:hAnsi="宋體-簡" w:hint="eastAsia"/>
                <w:color w:val="0070C0"/>
                <w:sz w:val="28"/>
                <w:szCs w:val="28"/>
                <w:highlight w:val="cyan"/>
                <w:lang w:val="en-US"/>
              </w:rPr>
            </w:rPrChange>
          </w:rPr>
          <w:t>遊戲</w:t>
        </w:r>
      </w:ins>
      <w:ins w:id="2225" w:author="user" w:date="2021-07-20T17:19:00Z">
        <w:r w:rsidRPr="00BB3C13">
          <w:rPr>
            <w:rFonts w:asciiTheme="majorEastAsia" w:eastAsiaTheme="majorEastAsia" w:hAnsiTheme="majorEastAsia" w:hint="eastAsia"/>
            <w:color w:val="0070C0"/>
            <w:sz w:val="28"/>
            <w:szCs w:val="28"/>
            <w:lang w:val="en-US"/>
            <w:rPrChange w:id="2226" w:author="user" w:date="2021-08-03T15:20:00Z">
              <w:rPr>
                <w:rFonts w:ascii="宋體-簡" w:eastAsia="宋體-簡" w:hAnsi="宋體-簡" w:hint="eastAsia"/>
                <w:color w:val="0070C0"/>
                <w:sz w:val="28"/>
                <w:szCs w:val="28"/>
                <w:highlight w:val="cyan"/>
                <w:lang w:val="en-US"/>
              </w:rPr>
            </w:rPrChange>
          </w:rPr>
          <w:t>角色</w:t>
        </w:r>
      </w:ins>
      <w:ins w:id="2227" w:author="BD" w:date="2021-07-28T16:37:00Z">
        <w:r w:rsidR="00B418F4" w:rsidRPr="00BB3C13">
          <w:rPr>
            <w:rFonts w:asciiTheme="majorEastAsia" w:eastAsiaTheme="majorEastAsia" w:hAnsiTheme="majorEastAsia" w:hint="eastAsia"/>
            <w:color w:val="0070C0"/>
            <w:sz w:val="28"/>
            <w:szCs w:val="28"/>
            <w:lang w:val="en-US"/>
            <w:rPrChange w:id="2228" w:author="user" w:date="2021-08-03T15:20:00Z">
              <w:rPr>
                <w:rFonts w:ascii="宋體-簡" w:eastAsia="宋體-簡" w:hAnsi="宋體-簡" w:hint="eastAsia"/>
                <w:color w:val="0070C0"/>
                <w:sz w:val="28"/>
                <w:szCs w:val="28"/>
                <w:highlight w:val="cyan"/>
                <w:lang w:val="en-US"/>
              </w:rPr>
            </w:rPrChange>
          </w:rPr>
          <w:t>在</w:t>
        </w:r>
      </w:ins>
      <w:ins w:id="2229" w:author="BD" w:date="2021-07-28T16:38:00Z">
        <w:r w:rsidR="00B418F4" w:rsidRPr="00BB3C13">
          <w:rPr>
            <w:rFonts w:asciiTheme="majorEastAsia" w:eastAsiaTheme="majorEastAsia" w:hAnsiTheme="majorEastAsia" w:hint="eastAsia"/>
            <w:color w:val="0070C0"/>
            <w:sz w:val="28"/>
            <w:szCs w:val="28"/>
            <w:lang w:val="en-US"/>
            <w:rPrChange w:id="2230" w:author="user" w:date="2021-08-03T15:20:00Z">
              <w:rPr>
                <w:rFonts w:ascii="宋體-簡" w:eastAsia="宋體-簡" w:hAnsi="宋體-簡" w:hint="eastAsia"/>
                <w:color w:val="0070C0"/>
                <w:sz w:val="28"/>
                <w:szCs w:val="28"/>
                <w:highlight w:val="cyan"/>
                <w:lang w:val="en-US"/>
              </w:rPr>
            </w:rPrChange>
          </w:rPr>
          <w:t>「</w:t>
        </w:r>
      </w:ins>
      <w:ins w:id="2231" w:author="BD" w:date="2021-07-28T16:37:00Z">
        <w:r w:rsidR="00B418F4" w:rsidRPr="00BB3C13">
          <w:rPr>
            <w:rFonts w:asciiTheme="majorEastAsia" w:eastAsiaTheme="majorEastAsia" w:hAnsiTheme="majorEastAsia" w:hint="eastAsia"/>
            <w:color w:val="0070C0"/>
            <w:sz w:val="28"/>
            <w:szCs w:val="28"/>
            <w:lang w:val="en-US"/>
            <w:rPrChange w:id="2232" w:author="user" w:date="2021-08-03T15:20:00Z">
              <w:rPr>
                <w:rFonts w:ascii="宋體-簡" w:eastAsia="宋體-簡" w:hAnsi="宋體-簡" w:hint="eastAsia"/>
                <w:color w:val="0070C0"/>
                <w:sz w:val="28"/>
                <w:szCs w:val="28"/>
                <w:highlight w:val="cyan"/>
                <w:lang w:val="en-US"/>
              </w:rPr>
            </w:rPrChange>
          </w:rPr>
          <w:t>競賽之盾</w:t>
        </w:r>
      </w:ins>
      <w:ins w:id="2233" w:author="BD" w:date="2021-07-28T16:38:00Z">
        <w:r w:rsidR="00B418F4" w:rsidRPr="00BB3C13">
          <w:rPr>
            <w:rFonts w:asciiTheme="majorEastAsia" w:eastAsiaTheme="majorEastAsia" w:hAnsiTheme="majorEastAsia" w:hint="eastAsia"/>
            <w:color w:val="0070C0"/>
            <w:sz w:val="28"/>
            <w:szCs w:val="28"/>
            <w:lang w:val="en-US"/>
            <w:rPrChange w:id="2234" w:author="user" w:date="2021-08-03T15:20:00Z">
              <w:rPr>
                <w:rFonts w:ascii="宋體-簡" w:eastAsia="宋體-簡" w:hAnsi="宋體-簡" w:hint="eastAsia"/>
                <w:color w:val="0070C0"/>
                <w:sz w:val="28"/>
                <w:szCs w:val="28"/>
                <w:highlight w:val="cyan"/>
                <w:lang w:val="en-US"/>
              </w:rPr>
            </w:rPrChange>
          </w:rPr>
          <w:t>」</w:t>
        </w:r>
      </w:ins>
      <w:ins w:id="2235" w:author="BD" w:date="2021-07-28T16:37:00Z">
        <w:r w:rsidR="00B418F4" w:rsidRPr="00BB3C13">
          <w:rPr>
            <w:rFonts w:asciiTheme="majorEastAsia" w:eastAsiaTheme="majorEastAsia" w:hAnsiTheme="majorEastAsia" w:hint="eastAsia"/>
            <w:color w:val="0070C0"/>
            <w:sz w:val="28"/>
            <w:szCs w:val="28"/>
            <w:lang w:val="en-US"/>
            <w:rPrChange w:id="2236" w:author="user" w:date="2021-08-03T15:20:00Z">
              <w:rPr>
                <w:rFonts w:ascii="宋體-簡" w:eastAsia="宋體-簡" w:hAnsi="宋體-簡" w:hint="eastAsia"/>
                <w:color w:val="0070C0"/>
                <w:sz w:val="28"/>
                <w:szCs w:val="28"/>
                <w:highlight w:val="cyan"/>
                <w:lang w:val="en-US"/>
              </w:rPr>
            </w:rPrChange>
          </w:rPr>
          <w:t>中</w:t>
        </w:r>
      </w:ins>
      <w:ins w:id="2237" w:author="user" w:date="2021-07-20T17:19:00Z">
        <w:r w:rsidRPr="00BB3C13">
          <w:rPr>
            <w:rFonts w:asciiTheme="majorEastAsia" w:eastAsiaTheme="majorEastAsia" w:hAnsiTheme="majorEastAsia" w:hint="eastAsia"/>
            <w:color w:val="0070C0"/>
            <w:sz w:val="28"/>
            <w:szCs w:val="28"/>
            <w:lang w:val="en-US"/>
            <w:rPrChange w:id="2238" w:author="user" w:date="2021-08-03T15:20:00Z">
              <w:rPr>
                <w:rFonts w:ascii="宋體-簡" w:eastAsia="宋體-簡" w:hAnsi="宋體-簡" w:hint="eastAsia"/>
                <w:color w:val="0070C0"/>
                <w:sz w:val="28"/>
                <w:szCs w:val="28"/>
                <w:highlight w:val="cyan"/>
                <w:lang w:val="en-US"/>
              </w:rPr>
            </w:rPrChange>
          </w:rPr>
          <w:t>能力數值加成</w:t>
        </w:r>
        <w:proofErr w:type="gramStart"/>
        <w:r w:rsidRPr="00BB3C13">
          <w:rPr>
            <w:rFonts w:asciiTheme="majorEastAsia" w:eastAsiaTheme="majorEastAsia" w:hAnsiTheme="majorEastAsia" w:hint="eastAsia"/>
            <w:color w:val="0070C0"/>
            <w:sz w:val="28"/>
            <w:szCs w:val="28"/>
            <w:lang w:val="en-US"/>
            <w:rPrChange w:id="2239" w:author="user" w:date="2021-08-03T15:20:00Z">
              <w:rPr>
                <w:rFonts w:ascii="宋體-簡" w:eastAsia="宋體-簡" w:hAnsi="宋體-簡" w:hint="eastAsia"/>
                <w:color w:val="0070C0"/>
                <w:sz w:val="28"/>
                <w:szCs w:val="28"/>
                <w:highlight w:val="cyan"/>
                <w:lang w:val="en-US"/>
              </w:rPr>
            </w:rPrChange>
          </w:rPr>
          <w:t>＊</w:t>
        </w:r>
        <w:proofErr w:type="gramEnd"/>
      </w:ins>
    </w:p>
    <w:tbl>
      <w:tblPr>
        <w:tblW w:w="8647" w:type="dxa"/>
        <w:tblInd w:w="27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  <w:tblPrChange w:id="2240" w:author="user" w:date="2021-08-30T15:37:00Z">
          <w:tblPr>
            <w:tblW w:w="7938" w:type="dxa"/>
            <w:tblInd w:w="1413" w:type="dxa"/>
            <w:tblCellMar>
              <w:left w:w="28" w:type="dxa"/>
              <w:right w:w="28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1134"/>
        <w:gridCol w:w="1276"/>
        <w:gridCol w:w="1134"/>
        <w:gridCol w:w="1134"/>
        <w:gridCol w:w="1134"/>
        <w:gridCol w:w="1559"/>
        <w:gridCol w:w="1276"/>
        <w:tblGridChange w:id="2241">
          <w:tblGrid>
            <w:gridCol w:w="840"/>
            <w:gridCol w:w="993"/>
            <w:gridCol w:w="1275"/>
            <w:gridCol w:w="1134"/>
            <w:gridCol w:w="1134"/>
            <w:gridCol w:w="1418"/>
            <w:gridCol w:w="1144"/>
          </w:tblGrid>
        </w:tblGridChange>
      </w:tblGrid>
      <w:tr w:rsidR="0034508B" w:rsidRPr="00BB3C13" w14:paraId="3A543405" w14:textId="77777777" w:rsidTr="00C334A2">
        <w:trPr>
          <w:trHeight w:val="472"/>
          <w:ins w:id="2242" w:author="user" w:date="2021-07-20T17:19:00Z"/>
          <w:trPrChange w:id="2243" w:author="user" w:date="2021-08-30T15:37:00Z">
            <w:trPr>
              <w:trHeight w:val="472"/>
            </w:trPr>
          </w:trPrChange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  <w:tcPrChange w:id="2244" w:author="user" w:date="2021-08-30T15:37:00Z">
              <w:tcPr>
                <w:tcW w:w="8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0070C0"/>
                <w:vAlign w:val="center"/>
                <w:hideMark/>
              </w:tcPr>
            </w:tcPrChange>
          </w:tcPr>
          <w:p w14:paraId="356DC531" w14:textId="77777777" w:rsidR="0034508B" w:rsidRPr="00BB3C13" w:rsidRDefault="0034508B">
            <w:pPr>
              <w:jc w:val="center"/>
              <w:rPr>
                <w:ins w:id="2245" w:author="user" w:date="2021-07-20T17:19:00Z"/>
                <w:rFonts w:asciiTheme="majorEastAsia" w:eastAsiaTheme="majorEastAsia" w:hAnsiTheme="majorEastAsia" w:cstheme="minorHAnsi"/>
                <w:b/>
                <w:bCs/>
                <w:color w:val="FFFFFF" w:themeColor="background1"/>
                <w:sz w:val="22"/>
                <w:szCs w:val="22"/>
                <w:lang w:eastAsia="ja-JP"/>
                <w:rPrChange w:id="2246" w:author="user" w:date="2021-08-03T15:20:00Z">
                  <w:rPr>
                    <w:ins w:id="2247" w:author="user" w:date="2021-07-20T17:19:00Z"/>
                    <w:rFonts w:ascii="宋體-簡" w:eastAsia="宋體-簡" w:hAnsi="宋體-簡" w:cstheme="minorHAnsi"/>
                    <w:b/>
                    <w:bCs/>
                    <w:color w:val="FFFFFF" w:themeColor="background1"/>
                    <w:sz w:val="22"/>
                    <w:szCs w:val="22"/>
                    <w:highlight w:val="cyan"/>
                    <w:lang w:eastAsia="ja-JP"/>
                  </w:rPr>
                </w:rPrChange>
              </w:rPr>
            </w:pPr>
            <w:ins w:id="2248" w:author="user" w:date="2021-07-20T17:19:00Z">
              <w:r w:rsidRPr="00BB3C13">
                <w:rPr>
                  <w:rFonts w:asciiTheme="majorEastAsia" w:eastAsiaTheme="majorEastAsia" w:hAnsiTheme="majorEastAsia" w:cstheme="minorHAnsi" w:hint="eastAsia"/>
                  <w:b/>
                  <w:bCs/>
                  <w:color w:val="FFFFFF" w:themeColor="background1"/>
                  <w:sz w:val="22"/>
                  <w:szCs w:val="22"/>
                  <w:lang w:eastAsia="ja-JP"/>
                  <w:rPrChange w:id="2249" w:author="user" w:date="2021-08-03T15:20:00Z">
                    <w:rPr>
                      <w:rFonts w:ascii="宋體-簡" w:eastAsia="宋體-簡" w:hAnsi="宋體-簡" w:cstheme="minorHAnsi" w:hint="eastAsia"/>
                      <w:b/>
                      <w:bCs/>
                      <w:color w:val="FFFFFF" w:themeColor="background1"/>
                      <w:sz w:val="22"/>
                      <w:szCs w:val="22"/>
                      <w:highlight w:val="cyan"/>
                      <w:lang w:eastAsia="ja-JP"/>
                    </w:rPr>
                  </w:rPrChange>
                </w:rPr>
                <w:t xml:space="preserve">　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  <w:tcPrChange w:id="2250" w:author="user" w:date="2021-08-30T15:37:00Z"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0070C0"/>
                <w:vAlign w:val="center"/>
                <w:hideMark/>
              </w:tcPr>
            </w:tcPrChange>
          </w:tcPr>
          <w:p w14:paraId="4F32C76F" w14:textId="77777777" w:rsidR="0034508B" w:rsidRPr="00BB3C13" w:rsidRDefault="0034508B">
            <w:pPr>
              <w:jc w:val="center"/>
              <w:rPr>
                <w:ins w:id="2251" w:author="user" w:date="2021-07-20T17:19:00Z"/>
                <w:rFonts w:asciiTheme="majorEastAsia" w:eastAsiaTheme="majorEastAsia" w:hAnsiTheme="majorEastAsia"/>
                <w:b/>
                <w:bCs/>
                <w:color w:val="FFFFFF" w:themeColor="background1"/>
                <w:sz w:val="22"/>
                <w:szCs w:val="22"/>
                <w:lang w:val="en-US" w:eastAsia="ja-JP"/>
                <w:rPrChange w:id="2252" w:author="user" w:date="2021-08-03T15:20:00Z">
                  <w:rPr>
                    <w:ins w:id="2253" w:author="user" w:date="2021-07-20T17:19:00Z"/>
                    <w:rFonts w:ascii="宋體-簡" w:eastAsia="宋體-簡" w:hAnsi="宋體-簡"/>
                    <w:b/>
                    <w:bCs/>
                    <w:color w:val="FFFFFF" w:themeColor="background1"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254" w:author="user" w:date="2021-07-20T17:19:00Z">
              <w:r w:rsidRPr="00BB3C13">
                <w:rPr>
                  <w:rFonts w:asciiTheme="majorEastAsia" w:eastAsiaTheme="majorEastAsia" w:hAnsiTheme="majorEastAsia" w:hint="eastAsia"/>
                  <w:b/>
                  <w:bCs/>
                  <w:color w:val="FFFFFF" w:themeColor="background1"/>
                  <w:sz w:val="22"/>
                  <w:szCs w:val="22"/>
                  <w:lang w:val="en-US" w:eastAsia="ja-JP"/>
                  <w:rPrChange w:id="2255" w:author="user" w:date="2021-08-03T15:20:00Z">
                    <w:rPr>
                      <w:rFonts w:ascii="宋體-簡" w:eastAsia="宋體-簡" w:hAnsi="宋體-簡" w:hint="eastAsia"/>
                      <w:b/>
                      <w:bCs/>
                      <w:color w:val="FFFFFF" w:themeColor="background1"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土地血量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  <w:tcPrChange w:id="2256" w:author="user" w:date="2021-08-30T15:37:00Z">
              <w:tcPr>
                <w:tcW w:w="12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0070C0"/>
                <w:vAlign w:val="center"/>
                <w:hideMark/>
              </w:tcPr>
            </w:tcPrChange>
          </w:tcPr>
          <w:p w14:paraId="6A19D6F9" w14:textId="77777777" w:rsidR="0034508B" w:rsidRPr="00BB3C13" w:rsidRDefault="0034508B">
            <w:pPr>
              <w:jc w:val="center"/>
              <w:rPr>
                <w:ins w:id="2257" w:author="user" w:date="2021-07-20T17:19:00Z"/>
                <w:rFonts w:asciiTheme="majorEastAsia" w:eastAsiaTheme="majorEastAsia" w:hAnsiTheme="majorEastAsia"/>
                <w:b/>
                <w:bCs/>
                <w:color w:val="FFFFFF" w:themeColor="background1"/>
                <w:sz w:val="22"/>
                <w:szCs w:val="22"/>
                <w:lang w:val="en-US" w:eastAsia="ja-JP"/>
                <w:rPrChange w:id="2258" w:author="user" w:date="2021-08-03T15:20:00Z">
                  <w:rPr>
                    <w:ins w:id="2259" w:author="user" w:date="2021-07-20T17:19:00Z"/>
                    <w:rFonts w:ascii="宋體-簡" w:eastAsia="宋體-簡" w:hAnsi="宋體-簡"/>
                    <w:b/>
                    <w:bCs/>
                    <w:color w:val="FFFFFF" w:themeColor="background1"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260" w:author="user" w:date="2021-07-20T17:19:00Z">
              <w:r w:rsidRPr="00BB3C13">
                <w:rPr>
                  <w:rFonts w:asciiTheme="majorEastAsia" w:eastAsiaTheme="majorEastAsia" w:hAnsiTheme="majorEastAsia" w:hint="eastAsia"/>
                  <w:b/>
                  <w:bCs/>
                  <w:color w:val="FFFFFF" w:themeColor="background1"/>
                  <w:sz w:val="22"/>
                  <w:szCs w:val="22"/>
                  <w:lang w:val="en-US" w:eastAsia="ja-JP"/>
                  <w:rPrChange w:id="2261" w:author="user" w:date="2021-08-03T15:20:00Z">
                    <w:rPr>
                      <w:rFonts w:ascii="宋體-簡" w:eastAsia="宋體-簡" w:hAnsi="宋體-簡" w:hint="eastAsia"/>
                      <w:b/>
                      <w:bCs/>
                      <w:color w:val="FFFFFF" w:themeColor="background1"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金錢成長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  <w:tcPrChange w:id="2262" w:author="user" w:date="2021-08-30T15:37:00Z"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0070C0"/>
                <w:vAlign w:val="center"/>
                <w:hideMark/>
              </w:tcPr>
            </w:tcPrChange>
          </w:tcPr>
          <w:p w14:paraId="7C58ECA3" w14:textId="77777777" w:rsidR="0034508B" w:rsidRPr="00BB3C13" w:rsidRDefault="0034508B">
            <w:pPr>
              <w:jc w:val="center"/>
              <w:rPr>
                <w:ins w:id="2263" w:author="user" w:date="2021-07-20T17:19:00Z"/>
                <w:rFonts w:asciiTheme="majorEastAsia" w:eastAsiaTheme="majorEastAsia" w:hAnsiTheme="majorEastAsia"/>
                <w:b/>
                <w:bCs/>
                <w:color w:val="FFFFFF" w:themeColor="background1"/>
                <w:sz w:val="22"/>
                <w:szCs w:val="22"/>
                <w:lang w:val="en-US" w:eastAsia="ja-JP"/>
                <w:rPrChange w:id="2264" w:author="user" w:date="2021-08-03T15:20:00Z">
                  <w:rPr>
                    <w:ins w:id="2265" w:author="user" w:date="2021-07-20T17:19:00Z"/>
                    <w:rFonts w:ascii="宋體-簡" w:eastAsia="宋體-簡" w:hAnsi="宋體-簡"/>
                    <w:b/>
                    <w:bCs/>
                    <w:color w:val="FFFFFF" w:themeColor="background1"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266" w:author="user" w:date="2021-07-20T17:19:00Z">
              <w:r w:rsidRPr="00BB3C13">
                <w:rPr>
                  <w:rFonts w:asciiTheme="majorEastAsia" w:eastAsiaTheme="majorEastAsia" w:hAnsiTheme="majorEastAsia" w:hint="eastAsia"/>
                  <w:b/>
                  <w:bCs/>
                  <w:color w:val="FFFFFF" w:themeColor="background1"/>
                  <w:sz w:val="22"/>
                  <w:szCs w:val="22"/>
                  <w:lang w:val="en-US" w:eastAsia="ja-JP"/>
                  <w:rPrChange w:id="2267" w:author="user" w:date="2021-08-03T15:20:00Z">
                    <w:rPr>
                      <w:rFonts w:ascii="宋體-簡" w:eastAsia="宋體-簡" w:hAnsi="宋體-簡" w:hint="eastAsia"/>
                      <w:b/>
                      <w:bCs/>
                      <w:color w:val="FFFFFF" w:themeColor="background1"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基礎能量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  <w:tcPrChange w:id="2268" w:author="user" w:date="2021-08-30T15:37:00Z"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0070C0"/>
                <w:vAlign w:val="center"/>
                <w:hideMark/>
              </w:tcPr>
            </w:tcPrChange>
          </w:tcPr>
          <w:p w14:paraId="7A7B35C7" w14:textId="77777777" w:rsidR="0034508B" w:rsidRPr="00BB3C13" w:rsidRDefault="0034508B">
            <w:pPr>
              <w:jc w:val="center"/>
              <w:rPr>
                <w:ins w:id="2269" w:author="user" w:date="2021-07-20T17:19:00Z"/>
                <w:rFonts w:asciiTheme="majorEastAsia" w:eastAsiaTheme="majorEastAsia" w:hAnsiTheme="majorEastAsia"/>
                <w:b/>
                <w:bCs/>
                <w:color w:val="FFFFFF" w:themeColor="background1"/>
                <w:sz w:val="22"/>
                <w:szCs w:val="22"/>
                <w:lang w:val="en-US" w:eastAsia="ja-JP"/>
                <w:rPrChange w:id="2270" w:author="user" w:date="2021-08-03T15:20:00Z">
                  <w:rPr>
                    <w:ins w:id="2271" w:author="user" w:date="2021-07-20T17:19:00Z"/>
                    <w:rFonts w:ascii="宋體-簡" w:eastAsia="宋體-簡" w:hAnsi="宋體-簡"/>
                    <w:b/>
                    <w:bCs/>
                    <w:color w:val="FFFFFF" w:themeColor="background1"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272" w:author="user" w:date="2021-07-20T17:19:00Z">
              <w:r w:rsidRPr="00BB3C13">
                <w:rPr>
                  <w:rFonts w:asciiTheme="majorEastAsia" w:eastAsiaTheme="majorEastAsia" w:hAnsiTheme="majorEastAsia" w:hint="eastAsia"/>
                  <w:b/>
                  <w:bCs/>
                  <w:color w:val="FFFFFF" w:themeColor="background1"/>
                  <w:sz w:val="22"/>
                  <w:szCs w:val="22"/>
                  <w:lang w:val="en-US" w:eastAsia="ja-JP"/>
                  <w:rPrChange w:id="2273" w:author="user" w:date="2021-08-03T15:20:00Z">
                    <w:rPr>
                      <w:rFonts w:ascii="宋體-簡" w:eastAsia="宋體-簡" w:hAnsi="宋體-簡" w:hint="eastAsia"/>
                      <w:b/>
                      <w:bCs/>
                      <w:color w:val="FFFFFF" w:themeColor="background1"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攻擊力</w:t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  <w:tcPrChange w:id="2274" w:author="user" w:date="2021-08-30T15:37:00Z"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0070C0"/>
                <w:vAlign w:val="center"/>
                <w:hideMark/>
              </w:tcPr>
            </w:tcPrChange>
          </w:tcPr>
          <w:p w14:paraId="63CB0A34" w14:textId="77777777" w:rsidR="0034508B" w:rsidRPr="00BB3C13" w:rsidRDefault="0034508B">
            <w:pPr>
              <w:jc w:val="center"/>
              <w:rPr>
                <w:ins w:id="2275" w:author="user" w:date="2021-07-20T17:19:00Z"/>
                <w:rFonts w:asciiTheme="majorEastAsia" w:eastAsiaTheme="majorEastAsia" w:hAnsiTheme="majorEastAsia"/>
                <w:b/>
                <w:bCs/>
                <w:color w:val="FFFFFF" w:themeColor="background1"/>
                <w:sz w:val="22"/>
                <w:szCs w:val="22"/>
                <w:lang w:val="en-US" w:eastAsia="ja-JP"/>
                <w:rPrChange w:id="2276" w:author="user" w:date="2021-08-03T15:20:00Z">
                  <w:rPr>
                    <w:ins w:id="2277" w:author="user" w:date="2021-07-20T17:19:00Z"/>
                    <w:rFonts w:ascii="宋體-簡" w:eastAsia="宋體-簡" w:hAnsi="宋體-簡"/>
                    <w:b/>
                    <w:bCs/>
                    <w:color w:val="FFFFFF" w:themeColor="background1"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278" w:author="user" w:date="2021-07-20T17:19:00Z">
              <w:r w:rsidRPr="00BB3C13">
                <w:rPr>
                  <w:rFonts w:asciiTheme="majorEastAsia" w:eastAsiaTheme="majorEastAsia" w:hAnsiTheme="majorEastAsia" w:hint="eastAsia"/>
                  <w:b/>
                  <w:bCs/>
                  <w:color w:val="FFFFFF" w:themeColor="background1"/>
                  <w:sz w:val="22"/>
                  <w:szCs w:val="22"/>
                  <w:lang w:val="en-US" w:eastAsia="ja-JP"/>
                  <w:rPrChange w:id="2279" w:author="user" w:date="2021-08-03T15:20:00Z">
                    <w:rPr>
                      <w:rFonts w:ascii="宋體-簡" w:eastAsia="宋體-簡" w:hAnsi="宋體-簡" w:hint="eastAsia"/>
                      <w:b/>
                      <w:bCs/>
                      <w:color w:val="FFFFFF" w:themeColor="background1"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土地金錢成長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  <w:tcPrChange w:id="2280" w:author="user" w:date="2021-08-30T15:37:00Z">
              <w:tcPr>
                <w:tcW w:w="114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0070C0"/>
                <w:vAlign w:val="center"/>
                <w:hideMark/>
              </w:tcPr>
            </w:tcPrChange>
          </w:tcPr>
          <w:p w14:paraId="7F5350EB" w14:textId="77777777" w:rsidR="0034508B" w:rsidRPr="00BB3C13" w:rsidRDefault="0034508B">
            <w:pPr>
              <w:jc w:val="center"/>
              <w:rPr>
                <w:ins w:id="2281" w:author="user" w:date="2021-07-20T17:19:00Z"/>
                <w:rFonts w:asciiTheme="majorEastAsia" w:eastAsiaTheme="majorEastAsia" w:hAnsiTheme="majorEastAsia"/>
                <w:b/>
                <w:bCs/>
                <w:color w:val="FFFFFF" w:themeColor="background1"/>
                <w:sz w:val="22"/>
                <w:szCs w:val="22"/>
                <w:lang w:val="en-US" w:eastAsia="ja-JP"/>
                <w:rPrChange w:id="2282" w:author="user" w:date="2021-08-03T15:20:00Z">
                  <w:rPr>
                    <w:ins w:id="2283" w:author="user" w:date="2021-07-20T17:19:00Z"/>
                    <w:rFonts w:ascii="宋體-簡" w:eastAsia="宋體-簡" w:hAnsi="宋體-簡"/>
                    <w:b/>
                    <w:bCs/>
                    <w:color w:val="FFFFFF" w:themeColor="background1"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284" w:author="user" w:date="2021-07-20T17:19:00Z">
              <w:r w:rsidRPr="00BB3C13">
                <w:rPr>
                  <w:rFonts w:asciiTheme="majorEastAsia" w:eastAsiaTheme="majorEastAsia" w:hAnsiTheme="majorEastAsia" w:hint="eastAsia"/>
                  <w:b/>
                  <w:bCs/>
                  <w:color w:val="FFFFFF" w:themeColor="background1"/>
                  <w:sz w:val="22"/>
                  <w:szCs w:val="22"/>
                  <w:lang w:val="en-US" w:eastAsia="ja-JP"/>
                  <w:rPrChange w:id="2285" w:author="user" w:date="2021-08-03T15:20:00Z">
                    <w:rPr>
                      <w:rFonts w:ascii="宋體-簡" w:eastAsia="宋體-簡" w:hAnsi="宋體-簡" w:hint="eastAsia"/>
                      <w:b/>
                      <w:bCs/>
                      <w:color w:val="FFFFFF" w:themeColor="background1"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能量恢復</w:t>
              </w:r>
            </w:ins>
          </w:p>
        </w:tc>
      </w:tr>
      <w:tr w:rsidR="0034508B" w:rsidRPr="00BB3C13" w14:paraId="163D2A40" w14:textId="77777777" w:rsidTr="00C334A2">
        <w:trPr>
          <w:trHeight w:val="340"/>
          <w:ins w:id="2286" w:author="user" w:date="2021-07-20T17:19:00Z"/>
          <w:trPrChange w:id="2287" w:author="user" w:date="2021-08-30T15:37:00Z">
            <w:trPr>
              <w:trHeight w:val="340"/>
            </w:trPr>
          </w:trPrChange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  <w:tcPrChange w:id="2288" w:author="user" w:date="2021-08-30T15:37:00Z">
              <w:tcPr>
                <w:tcW w:w="84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</w:tcPrChange>
          </w:tcPr>
          <w:p w14:paraId="4B5C65FA" w14:textId="77777777" w:rsidR="0034508B" w:rsidRPr="00BB3C13" w:rsidRDefault="0034508B">
            <w:pPr>
              <w:jc w:val="center"/>
              <w:rPr>
                <w:ins w:id="2289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 w:eastAsia="ja-JP"/>
                <w:rPrChange w:id="2290" w:author="user" w:date="2021-08-03T15:20:00Z">
                  <w:rPr>
                    <w:ins w:id="2291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292" w:author="user" w:date="2021-07-20T17:19:00Z">
              <w:r w:rsidRPr="00BB3C13">
                <w:rPr>
                  <w:rFonts w:asciiTheme="majorEastAsia" w:eastAsiaTheme="majorEastAsia" w:hAnsiTheme="majorEastAsia" w:hint="eastAsia"/>
                  <w:b/>
                  <w:bCs/>
                  <w:sz w:val="22"/>
                  <w:szCs w:val="22"/>
                  <w:lang w:val="en-US" w:eastAsia="ja-JP"/>
                  <w:rPrChange w:id="2293" w:author="user" w:date="2021-08-03T15:20:00Z">
                    <w:rPr>
                      <w:rFonts w:ascii="宋體-簡" w:eastAsia="宋體-簡" w:hAnsi="宋體-簡" w:hint="eastAsia"/>
                      <w:b/>
                      <w:bCs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蜜雅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  <w:tcPrChange w:id="2294" w:author="user" w:date="2021-08-30T15:37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</w:tcPrChange>
          </w:tcPr>
          <w:p w14:paraId="32C11092" w14:textId="77777777" w:rsidR="0034508B" w:rsidRPr="00BB3C13" w:rsidRDefault="0034508B">
            <w:pPr>
              <w:jc w:val="center"/>
              <w:rPr>
                <w:ins w:id="2295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 w:eastAsia="ja-JP"/>
                <w:rPrChange w:id="2296" w:author="user" w:date="2021-08-03T15:20:00Z">
                  <w:rPr>
                    <w:ins w:id="2297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298" w:author="user" w:date="2021-07-20T17:19:00Z">
              <w:r w:rsidRPr="00BB3C13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 w:eastAsia="ja-JP"/>
                  <w:rPrChange w:id="2299" w:author="user" w:date="2021-08-03T15:20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100%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  <w:tcPrChange w:id="2300" w:author="user" w:date="2021-08-30T15:37:00Z">
              <w:tcPr>
                <w:tcW w:w="127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</w:tcPrChange>
          </w:tcPr>
          <w:p w14:paraId="33A58855" w14:textId="77777777" w:rsidR="0034508B" w:rsidRPr="00BB3C13" w:rsidRDefault="0034508B">
            <w:pPr>
              <w:jc w:val="center"/>
              <w:rPr>
                <w:ins w:id="2301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 w:eastAsia="ja-JP"/>
                <w:rPrChange w:id="2302" w:author="user" w:date="2021-08-03T15:20:00Z">
                  <w:rPr>
                    <w:ins w:id="2303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304" w:author="user" w:date="2021-07-20T17:19:00Z">
              <w:r w:rsidRPr="00BB3C13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 w:eastAsia="ja-JP"/>
                  <w:rPrChange w:id="2305" w:author="user" w:date="2021-08-03T15:20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120%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  <w:tcPrChange w:id="2306" w:author="user" w:date="2021-08-30T15:37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</w:tcPrChange>
          </w:tcPr>
          <w:p w14:paraId="706BEFCE" w14:textId="77777777" w:rsidR="0034508B" w:rsidRPr="00BB3C13" w:rsidRDefault="0034508B">
            <w:pPr>
              <w:jc w:val="center"/>
              <w:rPr>
                <w:ins w:id="2307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 w:eastAsia="ja-JP"/>
                <w:rPrChange w:id="2308" w:author="user" w:date="2021-08-03T15:20:00Z">
                  <w:rPr>
                    <w:ins w:id="2309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310" w:author="user" w:date="2021-07-20T17:19:00Z">
              <w:r w:rsidRPr="00BB3C13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 w:eastAsia="ja-JP"/>
                  <w:rPrChange w:id="2311" w:author="user" w:date="2021-08-03T15:20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100%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  <w:tcPrChange w:id="2312" w:author="user" w:date="2021-08-30T15:37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</w:tcPrChange>
          </w:tcPr>
          <w:p w14:paraId="77DBA440" w14:textId="77777777" w:rsidR="0034508B" w:rsidRPr="00BB3C13" w:rsidRDefault="0034508B">
            <w:pPr>
              <w:jc w:val="center"/>
              <w:rPr>
                <w:ins w:id="2313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 w:eastAsia="ja-JP"/>
                <w:rPrChange w:id="2314" w:author="user" w:date="2021-08-03T15:20:00Z">
                  <w:rPr>
                    <w:ins w:id="2315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316" w:author="user" w:date="2021-07-20T17:19:00Z">
              <w:r w:rsidRPr="00BB3C13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 w:eastAsia="ja-JP"/>
                  <w:rPrChange w:id="2317" w:author="user" w:date="2021-08-03T15:20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100%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  <w:tcPrChange w:id="2318" w:author="user" w:date="2021-08-30T15:37:00Z"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</w:tcPrChange>
          </w:tcPr>
          <w:p w14:paraId="4039132D" w14:textId="77777777" w:rsidR="0034508B" w:rsidRPr="00BB3C13" w:rsidRDefault="0034508B">
            <w:pPr>
              <w:jc w:val="center"/>
              <w:rPr>
                <w:ins w:id="2319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 w:eastAsia="ja-JP"/>
                <w:rPrChange w:id="2320" w:author="user" w:date="2021-08-03T15:20:00Z">
                  <w:rPr>
                    <w:ins w:id="2321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322" w:author="user" w:date="2021-07-20T17:19:00Z">
              <w:r w:rsidRPr="00BB3C13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 w:eastAsia="ja-JP"/>
                  <w:rPrChange w:id="2323" w:author="user" w:date="2021-08-03T15:20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125%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  <w:tcPrChange w:id="2324" w:author="user" w:date="2021-08-30T15:37:00Z">
              <w:tcPr>
                <w:tcW w:w="11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</w:tcPrChange>
          </w:tcPr>
          <w:p w14:paraId="68A17CC9" w14:textId="77777777" w:rsidR="0034508B" w:rsidRPr="00BB3C13" w:rsidRDefault="0034508B">
            <w:pPr>
              <w:jc w:val="center"/>
              <w:rPr>
                <w:ins w:id="2325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 w:eastAsia="ja-JP"/>
                <w:rPrChange w:id="2326" w:author="user" w:date="2021-08-03T15:20:00Z">
                  <w:rPr>
                    <w:ins w:id="2327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328" w:author="user" w:date="2021-07-20T17:19:00Z">
              <w:r w:rsidRPr="00BB3C13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 w:eastAsia="ja-JP"/>
                  <w:rPrChange w:id="2329" w:author="user" w:date="2021-08-03T15:20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100%</w:t>
              </w:r>
            </w:ins>
          </w:p>
        </w:tc>
      </w:tr>
      <w:tr w:rsidR="0034508B" w:rsidRPr="00BB3C13" w14:paraId="38145FE7" w14:textId="77777777" w:rsidTr="00C334A2">
        <w:trPr>
          <w:trHeight w:val="340"/>
          <w:ins w:id="2330" w:author="user" w:date="2021-07-20T17:19:00Z"/>
          <w:trPrChange w:id="2331" w:author="user" w:date="2021-08-30T15:37:00Z">
            <w:trPr>
              <w:trHeight w:val="340"/>
            </w:trPr>
          </w:trPrChange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  <w:tcPrChange w:id="2332" w:author="user" w:date="2021-08-30T15:37:00Z">
              <w:tcPr>
                <w:tcW w:w="84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</w:tcPrChange>
          </w:tcPr>
          <w:p w14:paraId="438A9D0F" w14:textId="77777777" w:rsidR="0034508B" w:rsidRPr="00BB3C13" w:rsidRDefault="0034508B">
            <w:pPr>
              <w:jc w:val="center"/>
              <w:rPr>
                <w:ins w:id="2333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 w:eastAsia="ja-JP"/>
                <w:rPrChange w:id="2334" w:author="user" w:date="2021-08-03T15:20:00Z">
                  <w:rPr>
                    <w:ins w:id="2335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336" w:author="user" w:date="2021-07-20T17:19:00Z">
              <w:r w:rsidRPr="00BB3C13">
                <w:rPr>
                  <w:rFonts w:asciiTheme="majorEastAsia" w:eastAsiaTheme="majorEastAsia" w:hAnsiTheme="majorEastAsia" w:hint="eastAsia"/>
                  <w:b/>
                  <w:bCs/>
                  <w:sz w:val="22"/>
                  <w:szCs w:val="22"/>
                  <w:lang w:val="en-US" w:eastAsia="ja-JP"/>
                  <w:rPrChange w:id="2337" w:author="user" w:date="2021-08-03T15:20:00Z">
                    <w:rPr>
                      <w:rFonts w:ascii="宋體-簡" w:eastAsia="宋體-簡" w:hAnsi="宋體-簡" w:hint="eastAsia"/>
                      <w:b/>
                      <w:bCs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麻呂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  <w:tcPrChange w:id="2338" w:author="user" w:date="2021-08-30T15:37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</w:tcPrChange>
          </w:tcPr>
          <w:p w14:paraId="37B8310D" w14:textId="77777777" w:rsidR="0034508B" w:rsidRPr="00BB3C13" w:rsidRDefault="0034508B">
            <w:pPr>
              <w:jc w:val="center"/>
              <w:rPr>
                <w:ins w:id="2339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 w:eastAsia="ja-JP"/>
                <w:rPrChange w:id="2340" w:author="user" w:date="2021-08-03T15:20:00Z">
                  <w:rPr>
                    <w:ins w:id="2341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342" w:author="user" w:date="2021-07-20T17:19:00Z">
              <w:r w:rsidRPr="00BB3C13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 w:eastAsia="ja-JP"/>
                  <w:rPrChange w:id="2343" w:author="user" w:date="2021-08-03T15:20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120%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  <w:tcPrChange w:id="2344" w:author="user" w:date="2021-08-30T15:37:00Z">
              <w:tcPr>
                <w:tcW w:w="127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</w:tcPrChange>
          </w:tcPr>
          <w:p w14:paraId="303E8914" w14:textId="77777777" w:rsidR="0034508B" w:rsidRPr="00BB3C13" w:rsidRDefault="0034508B">
            <w:pPr>
              <w:jc w:val="center"/>
              <w:rPr>
                <w:ins w:id="2345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 w:eastAsia="ja-JP"/>
                <w:rPrChange w:id="2346" w:author="user" w:date="2021-08-03T15:20:00Z">
                  <w:rPr>
                    <w:ins w:id="2347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348" w:author="user" w:date="2021-07-20T17:19:00Z">
              <w:r w:rsidRPr="00BB3C13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 w:eastAsia="ja-JP"/>
                  <w:rPrChange w:id="2349" w:author="user" w:date="2021-08-03T15:20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105%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  <w:tcPrChange w:id="2350" w:author="user" w:date="2021-08-30T15:37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</w:tcPrChange>
          </w:tcPr>
          <w:p w14:paraId="6A1D976F" w14:textId="77777777" w:rsidR="0034508B" w:rsidRPr="00BB3C13" w:rsidRDefault="0034508B">
            <w:pPr>
              <w:jc w:val="center"/>
              <w:rPr>
                <w:ins w:id="2351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 w:eastAsia="ja-JP"/>
                <w:rPrChange w:id="2352" w:author="user" w:date="2021-08-03T15:20:00Z">
                  <w:rPr>
                    <w:ins w:id="2353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354" w:author="user" w:date="2021-07-20T17:19:00Z">
              <w:r w:rsidRPr="00BB3C13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 w:eastAsia="ja-JP"/>
                  <w:rPrChange w:id="2355" w:author="user" w:date="2021-08-03T15:20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100%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  <w:tcPrChange w:id="2356" w:author="user" w:date="2021-08-30T15:37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</w:tcPrChange>
          </w:tcPr>
          <w:p w14:paraId="0C476EFE" w14:textId="77777777" w:rsidR="0034508B" w:rsidRPr="00BB3C13" w:rsidRDefault="0034508B">
            <w:pPr>
              <w:jc w:val="center"/>
              <w:rPr>
                <w:ins w:id="2357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 w:eastAsia="ja-JP"/>
                <w:rPrChange w:id="2358" w:author="user" w:date="2021-08-03T15:20:00Z">
                  <w:rPr>
                    <w:ins w:id="2359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360" w:author="user" w:date="2021-07-20T17:19:00Z">
              <w:r w:rsidRPr="00BB3C13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 w:eastAsia="ja-JP"/>
                  <w:rPrChange w:id="2361" w:author="user" w:date="2021-08-03T15:20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100%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  <w:tcPrChange w:id="2362" w:author="user" w:date="2021-08-30T15:37:00Z"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</w:tcPrChange>
          </w:tcPr>
          <w:p w14:paraId="2B79CECE" w14:textId="77777777" w:rsidR="0034508B" w:rsidRPr="00BB3C13" w:rsidRDefault="0034508B">
            <w:pPr>
              <w:jc w:val="center"/>
              <w:rPr>
                <w:ins w:id="2363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 w:eastAsia="ja-JP"/>
                <w:rPrChange w:id="2364" w:author="user" w:date="2021-08-03T15:20:00Z">
                  <w:rPr>
                    <w:ins w:id="2365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366" w:author="user" w:date="2021-07-20T17:19:00Z">
              <w:r w:rsidRPr="00BB3C13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 w:eastAsia="ja-JP"/>
                  <w:rPrChange w:id="2367" w:author="user" w:date="2021-08-03T15:20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100%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  <w:tcPrChange w:id="2368" w:author="user" w:date="2021-08-30T15:37:00Z">
              <w:tcPr>
                <w:tcW w:w="11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</w:tcPrChange>
          </w:tcPr>
          <w:p w14:paraId="7AFF8814" w14:textId="77777777" w:rsidR="0034508B" w:rsidRPr="00BB3C13" w:rsidRDefault="0034508B">
            <w:pPr>
              <w:jc w:val="center"/>
              <w:rPr>
                <w:ins w:id="2369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 w:eastAsia="ja-JP"/>
                <w:rPrChange w:id="2370" w:author="user" w:date="2021-08-03T15:20:00Z">
                  <w:rPr>
                    <w:ins w:id="2371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372" w:author="user" w:date="2021-07-20T17:19:00Z">
              <w:r w:rsidRPr="00BB3C13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 w:eastAsia="ja-JP"/>
                  <w:rPrChange w:id="2373" w:author="user" w:date="2021-08-03T15:20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100%</w:t>
              </w:r>
            </w:ins>
          </w:p>
        </w:tc>
      </w:tr>
      <w:tr w:rsidR="0034508B" w:rsidRPr="00BB3C13" w14:paraId="444D0122" w14:textId="77777777" w:rsidTr="00C334A2">
        <w:trPr>
          <w:trHeight w:val="340"/>
          <w:ins w:id="2374" w:author="user" w:date="2021-07-20T17:19:00Z"/>
          <w:trPrChange w:id="2375" w:author="user" w:date="2021-08-30T15:37:00Z">
            <w:trPr>
              <w:trHeight w:val="340"/>
            </w:trPr>
          </w:trPrChange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  <w:tcPrChange w:id="2376" w:author="user" w:date="2021-08-30T15:37:00Z">
              <w:tcPr>
                <w:tcW w:w="84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</w:tcPrChange>
          </w:tcPr>
          <w:p w14:paraId="00AFE57B" w14:textId="77777777" w:rsidR="0034508B" w:rsidRPr="00BB3C13" w:rsidRDefault="0034508B">
            <w:pPr>
              <w:jc w:val="center"/>
              <w:rPr>
                <w:ins w:id="2377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 w:eastAsia="ja-JP"/>
                <w:rPrChange w:id="2378" w:author="user" w:date="2021-08-03T15:20:00Z">
                  <w:rPr>
                    <w:ins w:id="2379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380" w:author="user" w:date="2021-07-20T17:19:00Z">
              <w:r w:rsidRPr="00BB3C13">
                <w:rPr>
                  <w:rFonts w:asciiTheme="majorEastAsia" w:eastAsiaTheme="majorEastAsia" w:hAnsiTheme="majorEastAsia" w:hint="eastAsia"/>
                  <w:b/>
                  <w:bCs/>
                  <w:sz w:val="22"/>
                  <w:szCs w:val="22"/>
                  <w:lang w:val="en-US" w:eastAsia="ja-JP"/>
                  <w:rPrChange w:id="2381" w:author="user" w:date="2021-08-03T15:20:00Z">
                    <w:rPr>
                      <w:rFonts w:ascii="宋體-簡" w:eastAsia="宋體-簡" w:hAnsi="宋體-簡" w:hint="eastAsia"/>
                      <w:b/>
                      <w:bCs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巴塔爾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  <w:tcPrChange w:id="2382" w:author="user" w:date="2021-08-30T15:37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</w:tcPrChange>
          </w:tcPr>
          <w:p w14:paraId="77035AE0" w14:textId="77777777" w:rsidR="0034508B" w:rsidRPr="00BB3C13" w:rsidRDefault="0034508B">
            <w:pPr>
              <w:jc w:val="center"/>
              <w:rPr>
                <w:ins w:id="2383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 w:eastAsia="ja-JP"/>
                <w:rPrChange w:id="2384" w:author="user" w:date="2021-08-03T15:20:00Z">
                  <w:rPr>
                    <w:ins w:id="2385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386" w:author="user" w:date="2021-07-20T17:19:00Z">
              <w:r w:rsidRPr="00BB3C13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 w:eastAsia="ja-JP"/>
                  <w:rPrChange w:id="2387" w:author="user" w:date="2021-08-03T15:20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100%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  <w:tcPrChange w:id="2388" w:author="user" w:date="2021-08-30T15:37:00Z">
              <w:tcPr>
                <w:tcW w:w="127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</w:tcPrChange>
          </w:tcPr>
          <w:p w14:paraId="56C2303F" w14:textId="77777777" w:rsidR="0034508B" w:rsidRPr="00BB3C13" w:rsidRDefault="0034508B">
            <w:pPr>
              <w:jc w:val="center"/>
              <w:rPr>
                <w:ins w:id="2389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 w:eastAsia="ja-JP"/>
                <w:rPrChange w:id="2390" w:author="user" w:date="2021-08-03T15:20:00Z">
                  <w:rPr>
                    <w:ins w:id="2391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392" w:author="user" w:date="2021-07-20T17:19:00Z">
              <w:r w:rsidRPr="00BB3C13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 w:eastAsia="ja-JP"/>
                  <w:rPrChange w:id="2393" w:author="user" w:date="2021-08-03T15:20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100%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  <w:tcPrChange w:id="2394" w:author="user" w:date="2021-08-30T15:37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</w:tcPrChange>
          </w:tcPr>
          <w:p w14:paraId="72C1C36A" w14:textId="77777777" w:rsidR="0034508B" w:rsidRPr="00BB3C13" w:rsidRDefault="0034508B">
            <w:pPr>
              <w:jc w:val="center"/>
              <w:rPr>
                <w:ins w:id="2395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 w:eastAsia="ja-JP"/>
                <w:rPrChange w:id="2396" w:author="user" w:date="2021-08-03T15:20:00Z">
                  <w:rPr>
                    <w:ins w:id="2397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398" w:author="user" w:date="2021-07-20T17:19:00Z">
              <w:r w:rsidRPr="00BB3C13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 w:eastAsia="ja-JP"/>
                  <w:rPrChange w:id="2399" w:author="user" w:date="2021-08-03T15:20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100%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  <w:tcPrChange w:id="2400" w:author="user" w:date="2021-08-30T15:37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</w:tcPrChange>
          </w:tcPr>
          <w:p w14:paraId="0E72B43E" w14:textId="77777777" w:rsidR="0034508B" w:rsidRPr="00BB3C13" w:rsidRDefault="0034508B">
            <w:pPr>
              <w:jc w:val="center"/>
              <w:rPr>
                <w:ins w:id="2401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 w:eastAsia="ja-JP"/>
                <w:rPrChange w:id="2402" w:author="user" w:date="2021-08-03T15:20:00Z">
                  <w:rPr>
                    <w:ins w:id="2403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404" w:author="user" w:date="2021-07-20T17:19:00Z">
              <w:r w:rsidRPr="00BB3C13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 w:eastAsia="ja-JP"/>
                  <w:rPrChange w:id="2405" w:author="user" w:date="2021-08-03T15:20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110%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  <w:tcPrChange w:id="2406" w:author="user" w:date="2021-08-30T15:37:00Z"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</w:tcPrChange>
          </w:tcPr>
          <w:p w14:paraId="61797661" w14:textId="77777777" w:rsidR="0034508B" w:rsidRPr="00BB3C13" w:rsidRDefault="0034508B">
            <w:pPr>
              <w:jc w:val="center"/>
              <w:rPr>
                <w:ins w:id="2407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 w:eastAsia="ja-JP"/>
                <w:rPrChange w:id="2408" w:author="user" w:date="2021-08-03T15:20:00Z">
                  <w:rPr>
                    <w:ins w:id="2409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410" w:author="user" w:date="2021-07-20T17:19:00Z">
              <w:r w:rsidRPr="00BB3C13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 w:eastAsia="ja-JP"/>
                  <w:rPrChange w:id="2411" w:author="user" w:date="2021-08-03T15:20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100%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  <w:tcPrChange w:id="2412" w:author="user" w:date="2021-08-30T15:37:00Z">
              <w:tcPr>
                <w:tcW w:w="11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</w:tcPrChange>
          </w:tcPr>
          <w:p w14:paraId="0BBF4880" w14:textId="77777777" w:rsidR="0034508B" w:rsidRPr="00BB3C13" w:rsidRDefault="0034508B">
            <w:pPr>
              <w:jc w:val="center"/>
              <w:rPr>
                <w:ins w:id="2413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 w:eastAsia="ja-JP"/>
                <w:rPrChange w:id="2414" w:author="user" w:date="2021-08-03T15:20:00Z">
                  <w:rPr>
                    <w:ins w:id="2415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416" w:author="user" w:date="2021-07-20T17:19:00Z">
              <w:r w:rsidRPr="00BB3C13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 w:eastAsia="ja-JP"/>
                  <w:rPrChange w:id="2417" w:author="user" w:date="2021-08-03T15:20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100%</w:t>
              </w:r>
            </w:ins>
          </w:p>
        </w:tc>
      </w:tr>
      <w:tr w:rsidR="0034508B" w:rsidRPr="00BB3C13" w14:paraId="68283DBA" w14:textId="77777777" w:rsidTr="00C334A2">
        <w:trPr>
          <w:trHeight w:val="340"/>
          <w:ins w:id="2418" w:author="user" w:date="2021-07-20T17:19:00Z"/>
          <w:trPrChange w:id="2419" w:author="user" w:date="2021-08-30T15:37:00Z">
            <w:trPr>
              <w:trHeight w:val="340"/>
            </w:trPr>
          </w:trPrChange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  <w:tcPrChange w:id="2420" w:author="user" w:date="2021-08-30T15:37:00Z">
              <w:tcPr>
                <w:tcW w:w="84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</w:tcPrChange>
          </w:tcPr>
          <w:p w14:paraId="59315CC0" w14:textId="77777777" w:rsidR="0034508B" w:rsidRPr="00BB3C13" w:rsidRDefault="0034508B">
            <w:pPr>
              <w:jc w:val="center"/>
              <w:rPr>
                <w:ins w:id="2421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 w:eastAsia="ja-JP"/>
                <w:rPrChange w:id="2422" w:author="user" w:date="2021-08-03T15:20:00Z">
                  <w:rPr>
                    <w:ins w:id="2423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424" w:author="user" w:date="2021-07-20T17:19:00Z">
              <w:r w:rsidRPr="00BB3C13">
                <w:rPr>
                  <w:rFonts w:asciiTheme="majorEastAsia" w:eastAsiaTheme="majorEastAsia" w:hAnsiTheme="majorEastAsia" w:hint="eastAsia"/>
                  <w:b/>
                  <w:bCs/>
                  <w:sz w:val="22"/>
                  <w:szCs w:val="22"/>
                  <w:lang w:val="en-US" w:eastAsia="ja-JP"/>
                  <w:rPrChange w:id="2425" w:author="user" w:date="2021-08-03T15:20:00Z">
                    <w:rPr>
                      <w:rFonts w:ascii="宋體-簡" w:eastAsia="宋體-簡" w:hAnsi="宋體-簡" w:hint="eastAsia"/>
                      <w:b/>
                      <w:bCs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蘇菲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  <w:tcPrChange w:id="2426" w:author="user" w:date="2021-08-30T15:37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</w:tcPrChange>
          </w:tcPr>
          <w:p w14:paraId="55C02510" w14:textId="77777777" w:rsidR="0034508B" w:rsidRPr="00BB3C13" w:rsidRDefault="0034508B">
            <w:pPr>
              <w:jc w:val="center"/>
              <w:rPr>
                <w:ins w:id="2427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 w:eastAsia="ja-JP"/>
                <w:rPrChange w:id="2428" w:author="user" w:date="2021-08-03T15:20:00Z">
                  <w:rPr>
                    <w:ins w:id="2429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430" w:author="user" w:date="2021-07-20T17:19:00Z">
              <w:r w:rsidRPr="00BB3C13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 w:eastAsia="ja-JP"/>
                  <w:rPrChange w:id="2431" w:author="user" w:date="2021-08-03T15:20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100%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  <w:tcPrChange w:id="2432" w:author="user" w:date="2021-08-30T15:37:00Z">
              <w:tcPr>
                <w:tcW w:w="127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</w:tcPrChange>
          </w:tcPr>
          <w:p w14:paraId="475AC58E" w14:textId="77777777" w:rsidR="0034508B" w:rsidRPr="00BB3C13" w:rsidRDefault="0034508B">
            <w:pPr>
              <w:jc w:val="center"/>
              <w:rPr>
                <w:ins w:id="2433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 w:eastAsia="ja-JP"/>
                <w:rPrChange w:id="2434" w:author="user" w:date="2021-08-03T15:20:00Z">
                  <w:rPr>
                    <w:ins w:id="2435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436" w:author="user" w:date="2021-07-20T17:19:00Z">
              <w:r w:rsidRPr="00BB3C13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 w:eastAsia="ja-JP"/>
                  <w:rPrChange w:id="2437" w:author="user" w:date="2021-08-03T15:20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100%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  <w:tcPrChange w:id="2438" w:author="user" w:date="2021-08-30T15:37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</w:tcPrChange>
          </w:tcPr>
          <w:p w14:paraId="0059C443" w14:textId="77777777" w:rsidR="0034508B" w:rsidRPr="00BB3C13" w:rsidRDefault="0034508B">
            <w:pPr>
              <w:jc w:val="center"/>
              <w:rPr>
                <w:ins w:id="2439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 w:eastAsia="ja-JP"/>
                <w:rPrChange w:id="2440" w:author="user" w:date="2021-08-03T15:20:00Z">
                  <w:rPr>
                    <w:ins w:id="2441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442" w:author="user" w:date="2021-07-20T17:19:00Z">
              <w:r w:rsidRPr="00BB3C13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 w:eastAsia="ja-JP"/>
                  <w:rPrChange w:id="2443" w:author="user" w:date="2021-08-03T15:20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100%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  <w:tcPrChange w:id="2444" w:author="user" w:date="2021-08-30T15:37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</w:tcPrChange>
          </w:tcPr>
          <w:p w14:paraId="0ECAF27E" w14:textId="77777777" w:rsidR="0034508B" w:rsidRPr="00BB3C13" w:rsidRDefault="0034508B">
            <w:pPr>
              <w:jc w:val="center"/>
              <w:rPr>
                <w:ins w:id="2445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 w:eastAsia="ja-JP"/>
                <w:rPrChange w:id="2446" w:author="user" w:date="2021-08-03T15:20:00Z">
                  <w:rPr>
                    <w:ins w:id="2447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448" w:author="user" w:date="2021-07-20T17:19:00Z">
              <w:r w:rsidRPr="00BB3C13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 w:eastAsia="ja-JP"/>
                  <w:rPrChange w:id="2449" w:author="user" w:date="2021-08-03T15:20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105%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  <w:tcPrChange w:id="2450" w:author="user" w:date="2021-08-30T15:37:00Z"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</w:tcPrChange>
          </w:tcPr>
          <w:p w14:paraId="1AC58F70" w14:textId="77777777" w:rsidR="0034508B" w:rsidRPr="00BB3C13" w:rsidRDefault="0034508B">
            <w:pPr>
              <w:jc w:val="center"/>
              <w:rPr>
                <w:ins w:id="2451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 w:eastAsia="ja-JP"/>
                <w:rPrChange w:id="2452" w:author="user" w:date="2021-08-03T15:20:00Z">
                  <w:rPr>
                    <w:ins w:id="2453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454" w:author="user" w:date="2021-07-20T17:19:00Z">
              <w:r w:rsidRPr="00BB3C13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 w:eastAsia="ja-JP"/>
                  <w:rPrChange w:id="2455" w:author="user" w:date="2021-08-03T15:20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100%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  <w:tcPrChange w:id="2456" w:author="user" w:date="2021-08-30T15:37:00Z">
              <w:tcPr>
                <w:tcW w:w="11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</w:tcPrChange>
          </w:tcPr>
          <w:p w14:paraId="281C7E5B" w14:textId="77777777" w:rsidR="0034508B" w:rsidRPr="00BB3C13" w:rsidRDefault="0034508B">
            <w:pPr>
              <w:jc w:val="center"/>
              <w:rPr>
                <w:ins w:id="2457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 w:eastAsia="ja-JP"/>
                <w:rPrChange w:id="2458" w:author="user" w:date="2021-08-03T15:20:00Z">
                  <w:rPr>
                    <w:ins w:id="2459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460" w:author="user" w:date="2021-07-20T17:19:00Z">
              <w:r w:rsidRPr="00BB3C13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 w:eastAsia="ja-JP"/>
                  <w:rPrChange w:id="2461" w:author="user" w:date="2021-08-03T15:20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120%</w:t>
              </w:r>
            </w:ins>
          </w:p>
        </w:tc>
      </w:tr>
      <w:tr w:rsidR="0034508B" w:rsidRPr="00BB3C13" w14:paraId="610160E9" w14:textId="77777777" w:rsidTr="00C334A2">
        <w:trPr>
          <w:trHeight w:val="340"/>
          <w:ins w:id="2462" w:author="user" w:date="2021-07-20T17:19:00Z"/>
          <w:trPrChange w:id="2463" w:author="user" w:date="2021-08-30T15:37:00Z">
            <w:trPr>
              <w:trHeight w:val="340"/>
            </w:trPr>
          </w:trPrChange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  <w:tcPrChange w:id="2464" w:author="user" w:date="2021-08-30T15:37:00Z">
              <w:tcPr>
                <w:tcW w:w="84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</w:tcPrChange>
          </w:tcPr>
          <w:p w14:paraId="6AD4EC26" w14:textId="77777777" w:rsidR="0034508B" w:rsidRPr="00BB3C13" w:rsidRDefault="0034508B">
            <w:pPr>
              <w:jc w:val="center"/>
              <w:rPr>
                <w:ins w:id="2465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 w:eastAsia="ja-JP"/>
                <w:rPrChange w:id="2466" w:author="user" w:date="2021-08-03T15:20:00Z">
                  <w:rPr>
                    <w:ins w:id="2467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468" w:author="user" w:date="2021-07-20T17:19:00Z">
              <w:r w:rsidRPr="00BB3C13">
                <w:rPr>
                  <w:rFonts w:asciiTheme="majorEastAsia" w:eastAsiaTheme="majorEastAsia" w:hAnsiTheme="majorEastAsia" w:hint="eastAsia"/>
                  <w:b/>
                  <w:bCs/>
                  <w:sz w:val="22"/>
                  <w:szCs w:val="22"/>
                  <w:lang w:val="en-US" w:eastAsia="ja-JP"/>
                  <w:rPrChange w:id="2469" w:author="user" w:date="2021-08-03T15:20:00Z">
                    <w:rPr>
                      <w:rFonts w:ascii="宋體-簡" w:eastAsia="宋體-簡" w:hAnsi="宋體-簡" w:hint="eastAsia"/>
                      <w:b/>
                      <w:bCs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卡希娜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  <w:tcPrChange w:id="2470" w:author="user" w:date="2021-08-30T15:37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</w:tcPrChange>
          </w:tcPr>
          <w:p w14:paraId="05745702" w14:textId="77777777" w:rsidR="0034508B" w:rsidRPr="00BB3C13" w:rsidRDefault="0034508B">
            <w:pPr>
              <w:jc w:val="center"/>
              <w:rPr>
                <w:ins w:id="2471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 w:eastAsia="ja-JP"/>
                <w:rPrChange w:id="2472" w:author="user" w:date="2021-08-03T15:20:00Z">
                  <w:rPr>
                    <w:ins w:id="2473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474" w:author="user" w:date="2021-07-20T17:19:00Z">
              <w:r w:rsidRPr="00BB3C13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 w:eastAsia="ja-JP"/>
                  <w:rPrChange w:id="2475" w:author="user" w:date="2021-08-03T15:20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100%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  <w:tcPrChange w:id="2476" w:author="user" w:date="2021-08-30T15:37:00Z">
              <w:tcPr>
                <w:tcW w:w="127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</w:tcPrChange>
          </w:tcPr>
          <w:p w14:paraId="5B3A9C1A" w14:textId="77777777" w:rsidR="0034508B" w:rsidRPr="00BB3C13" w:rsidRDefault="0034508B">
            <w:pPr>
              <w:jc w:val="center"/>
              <w:rPr>
                <w:ins w:id="2477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 w:eastAsia="ja-JP"/>
                <w:rPrChange w:id="2478" w:author="user" w:date="2021-08-03T15:20:00Z">
                  <w:rPr>
                    <w:ins w:id="2479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480" w:author="user" w:date="2021-07-20T17:19:00Z">
              <w:r w:rsidRPr="00BB3C13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 w:eastAsia="ja-JP"/>
                  <w:rPrChange w:id="2481" w:author="user" w:date="2021-08-03T15:20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100%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  <w:tcPrChange w:id="2482" w:author="user" w:date="2021-08-30T15:37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</w:tcPrChange>
          </w:tcPr>
          <w:p w14:paraId="72836A02" w14:textId="77777777" w:rsidR="0034508B" w:rsidRPr="00BB3C13" w:rsidRDefault="0034508B">
            <w:pPr>
              <w:jc w:val="center"/>
              <w:rPr>
                <w:ins w:id="2483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 w:eastAsia="ja-JP"/>
                <w:rPrChange w:id="2484" w:author="user" w:date="2021-08-03T15:20:00Z">
                  <w:rPr>
                    <w:ins w:id="2485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486" w:author="user" w:date="2021-07-20T17:19:00Z">
              <w:r w:rsidRPr="00BB3C13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 w:eastAsia="ja-JP"/>
                  <w:rPrChange w:id="2487" w:author="user" w:date="2021-08-03T15:20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110%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  <w:tcPrChange w:id="2488" w:author="user" w:date="2021-08-30T15:37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</w:tcPrChange>
          </w:tcPr>
          <w:p w14:paraId="3686C364" w14:textId="77777777" w:rsidR="0034508B" w:rsidRPr="00BB3C13" w:rsidRDefault="0034508B">
            <w:pPr>
              <w:jc w:val="center"/>
              <w:rPr>
                <w:ins w:id="2489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 w:eastAsia="ja-JP"/>
                <w:rPrChange w:id="2490" w:author="user" w:date="2021-08-03T15:20:00Z">
                  <w:rPr>
                    <w:ins w:id="2491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492" w:author="user" w:date="2021-07-20T17:19:00Z">
              <w:r w:rsidRPr="00BB3C13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 w:eastAsia="ja-JP"/>
                  <w:rPrChange w:id="2493" w:author="user" w:date="2021-08-03T15:20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100%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  <w:tcPrChange w:id="2494" w:author="user" w:date="2021-08-30T15:37:00Z"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</w:tcPrChange>
          </w:tcPr>
          <w:p w14:paraId="6B02A61F" w14:textId="77777777" w:rsidR="0034508B" w:rsidRPr="00BB3C13" w:rsidRDefault="0034508B">
            <w:pPr>
              <w:jc w:val="center"/>
              <w:rPr>
                <w:ins w:id="2495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 w:eastAsia="ja-JP"/>
                <w:rPrChange w:id="2496" w:author="user" w:date="2021-08-03T15:20:00Z">
                  <w:rPr>
                    <w:ins w:id="2497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498" w:author="user" w:date="2021-07-20T17:19:00Z">
              <w:r w:rsidRPr="00BB3C13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 w:eastAsia="ja-JP"/>
                  <w:rPrChange w:id="2499" w:author="user" w:date="2021-08-03T15:20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120%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  <w:tcPrChange w:id="2500" w:author="user" w:date="2021-08-30T15:37:00Z">
              <w:tcPr>
                <w:tcW w:w="11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</w:tcPrChange>
          </w:tcPr>
          <w:p w14:paraId="5FABE873" w14:textId="77777777" w:rsidR="0034508B" w:rsidRPr="00BB3C13" w:rsidRDefault="0034508B">
            <w:pPr>
              <w:jc w:val="center"/>
              <w:rPr>
                <w:ins w:id="2501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 w:eastAsia="ja-JP"/>
                <w:rPrChange w:id="2502" w:author="user" w:date="2021-08-03T15:20:00Z">
                  <w:rPr>
                    <w:ins w:id="2503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504" w:author="user" w:date="2021-07-20T17:19:00Z">
              <w:r w:rsidRPr="00BB3C13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 w:eastAsia="ja-JP"/>
                  <w:rPrChange w:id="2505" w:author="user" w:date="2021-08-03T15:20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100%</w:t>
              </w:r>
            </w:ins>
          </w:p>
        </w:tc>
      </w:tr>
      <w:tr w:rsidR="0034508B" w:rsidRPr="004917CB" w14:paraId="7815C42C" w14:textId="77777777" w:rsidTr="00C334A2">
        <w:trPr>
          <w:trHeight w:val="427"/>
          <w:ins w:id="2506" w:author="user" w:date="2021-07-20T17:19:00Z"/>
          <w:trPrChange w:id="2507" w:author="user" w:date="2021-08-30T15:37:00Z">
            <w:trPr>
              <w:trHeight w:val="340"/>
            </w:trPr>
          </w:trPrChange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  <w:tcPrChange w:id="2508" w:author="user" w:date="2021-08-30T15:37:00Z">
              <w:tcPr>
                <w:tcW w:w="84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</w:tcPrChange>
          </w:tcPr>
          <w:p w14:paraId="0CEFC262" w14:textId="77777777" w:rsidR="0034508B" w:rsidRPr="00BB3C13" w:rsidRDefault="0034508B">
            <w:pPr>
              <w:jc w:val="center"/>
              <w:rPr>
                <w:ins w:id="2509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 w:eastAsia="ja-JP"/>
                <w:rPrChange w:id="2510" w:author="user" w:date="2021-08-03T15:20:00Z">
                  <w:rPr>
                    <w:ins w:id="2511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512" w:author="user" w:date="2021-07-20T17:19:00Z">
              <w:r w:rsidRPr="00BB3C13">
                <w:rPr>
                  <w:rFonts w:asciiTheme="majorEastAsia" w:eastAsiaTheme="majorEastAsia" w:hAnsiTheme="majorEastAsia" w:hint="eastAsia"/>
                  <w:b/>
                  <w:bCs/>
                  <w:sz w:val="22"/>
                  <w:szCs w:val="22"/>
                  <w:lang w:val="en-US" w:eastAsia="ja-JP"/>
                  <w:rPrChange w:id="2513" w:author="user" w:date="2021-08-03T15:20:00Z">
                    <w:rPr>
                      <w:rFonts w:ascii="宋體-簡" w:eastAsia="宋體-簡" w:hAnsi="宋體-簡" w:hint="eastAsia"/>
                      <w:b/>
                      <w:bCs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亞弭爾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  <w:tcPrChange w:id="2514" w:author="user" w:date="2021-08-30T15:37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</w:tcPrChange>
          </w:tcPr>
          <w:p w14:paraId="6500E71E" w14:textId="77777777" w:rsidR="0034508B" w:rsidRPr="00BB3C13" w:rsidRDefault="0034508B">
            <w:pPr>
              <w:jc w:val="center"/>
              <w:rPr>
                <w:ins w:id="2515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 w:eastAsia="ja-JP"/>
                <w:rPrChange w:id="2516" w:author="user" w:date="2021-08-03T15:20:00Z">
                  <w:rPr>
                    <w:ins w:id="2517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518" w:author="user" w:date="2021-07-20T17:19:00Z">
              <w:r w:rsidRPr="00BB3C13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 w:eastAsia="ja-JP"/>
                  <w:rPrChange w:id="2519" w:author="user" w:date="2021-08-03T15:20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100%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  <w:tcPrChange w:id="2520" w:author="user" w:date="2021-08-30T15:37:00Z">
              <w:tcPr>
                <w:tcW w:w="127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</w:tcPrChange>
          </w:tcPr>
          <w:p w14:paraId="6EAF489B" w14:textId="77777777" w:rsidR="0034508B" w:rsidRPr="00BB3C13" w:rsidRDefault="0034508B">
            <w:pPr>
              <w:jc w:val="center"/>
              <w:rPr>
                <w:ins w:id="2521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 w:eastAsia="ja-JP"/>
                <w:rPrChange w:id="2522" w:author="user" w:date="2021-08-03T15:20:00Z">
                  <w:rPr>
                    <w:ins w:id="2523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524" w:author="user" w:date="2021-07-20T17:19:00Z">
              <w:r w:rsidRPr="00BB3C13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 w:eastAsia="ja-JP"/>
                  <w:rPrChange w:id="2525" w:author="user" w:date="2021-08-03T15:20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110%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  <w:tcPrChange w:id="2526" w:author="user" w:date="2021-08-30T15:37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</w:tcPrChange>
          </w:tcPr>
          <w:p w14:paraId="558152ED" w14:textId="77777777" w:rsidR="0034508B" w:rsidRPr="00BB3C13" w:rsidRDefault="0034508B">
            <w:pPr>
              <w:jc w:val="center"/>
              <w:rPr>
                <w:ins w:id="2527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 w:eastAsia="ja-JP"/>
                <w:rPrChange w:id="2528" w:author="user" w:date="2021-08-03T15:20:00Z">
                  <w:rPr>
                    <w:ins w:id="2529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530" w:author="user" w:date="2021-07-20T17:19:00Z">
              <w:r w:rsidRPr="00BB3C13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 w:eastAsia="ja-JP"/>
                  <w:rPrChange w:id="2531" w:author="user" w:date="2021-08-03T15:20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120%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  <w:tcPrChange w:id="2532" w:author="user" w:date="2021-08-30T15:37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</w:tcPrChange>
          </w:tcPr>
          <w:p w14:paraId="5D57283C" w14:textId="77777777" w:rsidR="0034508B" w:rsidRPr="00BB3C13" w:rsidRDefault="0034508B">
            <w:pPr>
              <w:jc w:val="center"/>
              <w:rPr>
                <w:ins w:id="2533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 w:eastAsia="ja-JP"/>
                <w:rPrChange w:id="2534" w:author="user" w:date="2021-08-03T15:20:00Z">
                  <w:rPr>
                    <w:ins w:id="2535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536" w:author="user" w:date="2021-07-20T17:19:00Z">
              <w:r w:rsidRPr="00BB3C13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 w:eastAsia="ja-JP"/>
                  <w:rPrChange w:id="2537" w:author="user" w:date="2021-08-03T15:20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100%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  <w:tcPrChange w:id="2538" w:author="user" w:date="2021-08-30T15:37:00Z"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</w:tcPrChange>
          </w:tcPr>
          <w:p w14:paraId="73AF7357" w14:textId="77777777" w:rsidR="0034508B" w:rsidRPr="00BB3C13" w:rsidRDefault="0034508B">
            <w:pPr>
              <w:jc w:val="center"/>
              <w:rPr>
                <w:ins w:id="2539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 w:eastAsia="ja-JP"/>
                <w:rPrChange w:id="2540" w:author="user" w:date="2021-08-03T15:20:00Z">
                  <w:rPr>
                    <w:ins w:id="2541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542" w:author="user" w:date="2021-07-20T17:19:00Z">
              <w:r w:rsidRPr="00BB3C13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 w:eastAsia="ja-JP"/>
                  <w:rPrChange w:id="2543" w:author="user" w:date="2021-08-03T15:20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100%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  <w:tcPrChange w:id="2544" w:author="user" w:date="2021-08-30T15:37:00Z">
              <w:tcPr>
                <w:tcW w:w="11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</w:tcPrChange>
          </w:tcPr>
          <w:p w14:paraId="2CE8BFE0" w14:textId="77777777" w:rsidR="0034508B" w:rsidRPr="004917CB" w:rsidRDefault="0034508B">
            <w:pPr>
              <w:jc w:val="center"/>
              <w:rPr>
                <w:ins w:id="2545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 w:eastAsia="ja-JP"/>
                <w:rPrChange w:id="2546" w:author="admin.office2" w:date="2021-07-29T16:54:00Z">
                  <w:rPr>
                    <w:ins w:id="2547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lang w:val="en-US" w:eastAsia="ja-JP"/>
                  </w:rPr>
                </w:rPrChange>
              </w:rPr>
            </w:pPr>
            <w:ins w:id="2548" w:author="user" w:date="2021-07-20T17:19:00Z">
              <w:r w:rsidRPr="00BB3C13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 w:eastAsia="ja-JP"/>
                  <w:rPrChange w:id="2549" w:author="user" w:date="2021-08-03T15:20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100%</w:t>
              </w:r>
            </w:ins>
          </w:p>
        </w:tc>
      </w:tr>
    </w:tbl>
    <w:p w14:paraId="7613B6FB" w14:textId="77777777" w:rsidR="003F2ADC" w:rsidRPr="004917CB" w:rsidDel="0034508B" w:rsidRDefault="00DD080C" w:rsidP="008D795C">
      <w:pPr>
        <w:pStyle w:val="ac"/>
        <w:numPr>
          <w:ilvl w:val="0"/>
          <w:numId w:val="9"/>
        </w:numPr>
        <w:spacing w:line="240" w:lineRule="auto"/>
        <w:rPr>
          <w:del w:id="2550" w:author="user" w:date="2021-07-20T17:19:00Z"/>
          <w:rFonts w:asciiTheme="majorEastAsia" w:eastAsiaTheme="majorEastAsia" w:hAnsiTheme="majorEastAsia"/>
          <w:i w:val="0"/>
          <w:sz w:val="32"/>
          <w:szCs w:val="32"/>
          <w:lang w:val="en-US"/>
          <w:rPrChange w:id="2551" w:author="admin.office2" w:date="2021-07-29T16:54:00Z">
            <w:rPr>
              <w:del w:id="2552" w:author="user" w:date="2021-07-20T17:19:00Z"/>
              <w:rFonts w:ascii="宋體-簡" w:eastAsia="宋體-簡" w:hAnsi="宋體-簡"/>
              <w:i w:val="0"/>
              <w:sz w:val="32"/>
              <w:szCs w:val="32"/>
              <w:lang w:val="en-US"/>
            </w:rPr>
          </w:rPrChange>
        </w:rPr>
      </w:pPr>
      <w:del w:id="2553" w:author="user" w:date="2021-07-20T17:19:00Z">
        <w:r w:rsidRPr="004917CB" w:rsidDel="0034508B">
          <w:rPr>
            <w:rFonts w:asciiTheme="majorEastAsia" w:eastAsiaTheme="majorEastAsia" w:hAnsiTheme="majorEastAsia" w:hint="eastAsia"/>
            <w:i w:val="0"/>
            <w:sz w:val="32"/>
            <w:szCs w:val="32"/>
            <w:lang w:val="en-US"/>
            <w:rPrChange w:id="2554" w:author="admin.office2" w:date="2021-07-29T16:54:00Z">
              <w:rPr>
                <w:rFonts w:ascii="宋體-簡" w:eastAsia="宋體-簡" w:hAnsi="宋體-簡" w:hint="eastAsia"/>
                <w:i w:val="0"/>
                <w:sz w:val="32"/>
                <w:szCs w:val="32"/>
                <w:lang w:val="en-US"/>
              </w:rPr>
            </w:rPrChange>
          </w:rPr>
          <w:delText>競賽主題</w:delText>
        </w:r>
      </w:del>
    </w:p>
    <w:p w14:paraId="6D5FA3B5" w14:textId="77777777" w:rsidR="00457560" w:rsidRPr="004917CB" w:rsidDel="0034508B" w:rsidRDefault="00A919CA" w:rsidP="006B1C50">
      <w:pPr>
        <w:pStyle w:val="ac"/>
        <w:spacing w:line="240" w:lineRule="auto"/>
        <w:ind w:left="1920"/>
        <w:rPr>
          <w:del w:id="2555" w:author="user" w:date="2021-07-20T17:19:00Z"/>
          <w:rFonts w:asciiTheme="majorEastAsia" w:eastAsiaTheme="majorEastAsia" w:hAnsiTheme="majorEastAsia"/>
          <w:i w:val="0"/>
          <w:sz w:val="28"/>
          <w:szCs w:val="28"/>
          <w:lang w:val="en-US"/>
          <w:rPrChange w:id="2556" w:author="admin.office2" w:date="2021-07-29T16:54:00Z">
            <w:rPr>
              <w:del w:id="2557" w:author="user" w:date="2021-07-20T17:19:00Z"/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  <w:del w:id="2558" w:author="user" w:date="2021-07-20T17:19:00Z">
        <w:r w:rsidRPr="004917CB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559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競賽以</w:delText>
        </w:r>
        <w:r w:rsidRPr="004917CB" w:rsidDel="0034508B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2560" w:author="admin.office2" w:date="2021-07-29T16:54:00Z">
              <w:rPr>
                <w:rFonts w:ascii="宋體-簡" w:eastAsia="宋體-簡" w:hAnsi="宋體-簡"/>
                <w:i w:val="0"/>
                <w:sz w:val="28"/>
                <w:szCs w:val="28"/>
                <w:lang w:val="en-US"/>
              </w:rPr>
            </w:rPrChange>
          </w:rPr>
          <w:delText>PaGamO</w:delText>
        </w:r>
        <w:r w:rsidRPr="004917CB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561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遊戲平台進行，透過答題佔地遊戲</w:delText>
        </w:r>
        <w:r w:rsidR="00F5662D" w:rsidRPr="004917CB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562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方式</w:delText>
        </w:r>
        <w:r w:rsidRPr="004917CB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563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進行電競</w:delText>
        </w:r>
        <w:r w:rsidR="00F7303F" w:rsidRPr="004917CB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564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比</w:delText>
        </w:r>
        <w:r w:rsidRPr="004917CB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565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賽</w:delText>
        </w:r>
        <w:r w:rsidR="00F7303F" w:rsidRPr="004917CB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566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。本</w:delText>
        </w:r>
        <w:r w:rsidRPr="004917CB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567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競賽題目內</w:delText>
        </w:r>
        <w:r w:rsidR="00F7303F" w:rsidRPr="004917CB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568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含</w:delText>
        </w:r>
        <w:r w:rsidRPr="004917CB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569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「</w:delText>
        </w:r>
        <w:r w:rsidR="00615B7F" w:rsidRPr="004917CB" w:rsidDel="0034508B">
          <w:rPr>
            <w:rFonts w:asciiTheme="majorEastAsia" w:eastAsiaTheme="majorEastAsia" w:hAnsiTheme="majorEastAsia" w:hint="eastAsia"/>
            <w:i w:val="0"/>
            <w:color w:val="0070C0"/>
            <w:sz w:val="28"/>
            <w:szCs w:val="28"/>
            <w:lang w:val="en-US"/>
            <w:rPrChange w:id="2570" w:author="admin.office2" w:date="2021-07-29T16:54:00Z">
              <w:rPr>
                <w:rFonts w:ascii="宋體-簡" w:eastAsia="宋體-簡" w:hAnsi="宋體-簡" w:hint="eastAsia"/>
                <w:i w:val="0"/>
                <w:color w:val="0070C0"/>
                <w:sz w:val="28"/>
                <w:szCs w:val="28"/>
                <w:lang w:val="en-US"/>
              </w:rPr>
            </w:rPrChange>
          </w:rPr>
          <w:delText>環保防災</w:delText>
        </w:r>
        <w:r w:rsidRPr="004917CB" w:rsidDel="0034508B">
          <w:rPr>
            <w:rFonts w:asciiTheme="majorEastAsia" w:eastAsiaTheme="majorEastAsia" w:hAnsiTheme="majorEastAsia" w:hint="eastAsia"/>
            <w:i w:val="0"/>
            <w:color w:val="0070C0"/>
            <w:sz w:val="28"/>
            <w:szCs w:val="28"/>
            <w:lang w:val="en-US"/>
            <w:rPrChange w:id="2571" w:author="admin.office2" w:date="2021-07-29T16:54:00Z">
              <w:rPr>
                <w:rFonts w:ascii="宋體-簡" w:eastAsia="宋體-簡" w:hAnsi="宋體-簡" w:hint="eastAsia"/>
                <w:i w:val="0"/>
                <w:color w:val="0070C0"/>
                <w:sz w:val="28"/>
                <w:szCs w:val="28"/>
                <w:lang w:val="en-US"/>
              </w:rPr>
            </w:rPrChange>
          </w:rPr>
          <w:delText>知識</w:delText>
        </w:r>
        <w:r w:rsidRPr="004917CB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572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」及「</w:delText>
        </w:r>
        <w:r w:rsidRPr="004917CB" w:rsidDel="0034508B">
          <w:rPr>
            <w:rFonts w:asciiTheme="majorEastAsia" w:eastAsiaTheme="majorEastAsia" w:hAnsiTheme="majorEastAsia" w:hint="eastAsia"/>
            <w:i w:val="0"/>
            <w:color w:val="0070C0"/>
            <w:sz w:val="28"/>
            <w:szCs w:val="28"/>
            <w:lang w:val="en-US"/>
            <w:rPrChange w:id="2573" w:author="admin.office2" w:date="2021-07-29T16:54:00Z">
              <w:rPr>
                <w:rFonts w:ascii="宋體-簡" w:eastAsia="宋體-簡" w:hAnsi="宋體-簡" w:hint="eastAsia"/>
                <w:i w:val="0"/>
                <w:color w:val="0070C0"/>
                <w:sz w:val="28"/>
                <w:szCs w:val="28"/>
                <w:lang w:val="en-US"/>
              </w:rPr>
            </w:rPrChange>
          </w:rPr>
          <w:delText>學科知識</w:delText>
        </w:r>
        <w:r w:rsidRPr="004917CB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574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」兩大類別，</w:delText>
        </w:r>
        <w:r w:rsidR="00F7303F" w:rsidRPr="004917CB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575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題目</w:delText>
        </w:r>
        <w:r w:rsidRPr="004917CB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576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比重</w:delText>
        </w:r>
        <w:r w:rsidR="00EE477C" w:rsidRPr="004917CB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577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為</w:delText>
        </w:r>
        <w:r w:rsidR="00615B7F" w:rsidRPr="004917CB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578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環保防災</w:delText>
        </w:r>
        <w:r w:rsidR="00F7303F" w:rsidRPr="004917CB" w:rsidDel="0034508B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2579" w:author="admin.office2" w:date="2021-07-29T16:54:00Z">
              <w:rPr>
                <w:rFonts w:ascii="宋體-簡" w:eastAsia="宋體-簡" w:hAnsi="宋體-簡"/>
                <w:i w:val="0"/>
                <w:sz w:val="28"/>
                <w:szCs w:val="28"/>
                <w:lang w:val="en-US"/>
              </w:rPr>
            </w:rPrChange>
          </w:rPr>
          <w:delText>:</w:delText>
        </w:r>
        <w:r w:rsidRPr="004917CB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580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學科＝</w:delText>
        </w:r>
        <w:r w:rsidRPr="004917CB" w:rsidDel="0034508B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2581" w:author="admin.office2" w:date="2021-07-29T16:54:00Z">
              <w:rPr>
                <w:rFonts w:ascii="宋體-簡" w:eastAsia="宋體-簡" w:hAnsi="宋體-簡"/>
                <w:i w:val="0"/>
                <w:sz w:val="28"/>
                <w:szCs w:val="28"/>
                <w:lang w:val="en-US"/>
              </w:rPr>
            </w:rPrChange>
          </w:rPr>
          <w:delText>1:</w:delText>
        </w:r>
        <w:r w:rsidR="001C0994" w:rsidRPr="004917CB" w:rsidDel="0034508B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2582" w:author="admin.office2" w:date="2021-07-29T16:54:00Z">
              <w:rPr>
                <w:rFonts w:ascii="宋體-簡" w:eastAsia="宋體-簡" w:hAnsi="宋體-簡"/>
                <w:i w:val="0"/>
                <w:sz w:val="28"/>
                <w:szCs w:val="28"/>
                <w:lang w:val="en-US"/>
              </w:rPr>
            </w:rPrChange>
          </w:rPr>
          <w:delText>2</w:delText>
        </w:r>
        <w:r w:rsidR="001C0994" w:rsidRPr="004917CB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583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。</w:delText>
        </w:r>
        <w:r w:rsidRPr="004917CB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584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學科知識依據</w:delText>
        </w:r>
        <w:r w:rsidR="00F5662D" w:rsidRPr="004917CB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585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選手在學</w:delText>
        </w:r>
        <w:r w:rsidRPr="004917CB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586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年級提供對應學科測驗題目</w:delText>
        </w:r>
        <w:r w:rsidR="00F5662D" w:rsidRPr="004917CB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587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，</w:delText>
        </w:r>
        <w:r w:rsidR="00615B7F" w:rsidRPr="004917CB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588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環保防災</w:delText>
        </w:r>
        <w:r w:rsidR="00F5662D" w:rsidRPr="004917CB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589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知識</w:delText>
        </w:r>
      </w:del>
      <w:ins w:id="2590" w:author="素芳 郭" w:date="2021-07-17T13:31:00Z">
        <w:del w:id="2591" w:author="user" w:date="2021-07-20T17:19:00Z">
          <w:r w:rsidR="00225CB6" w:rsidRPr="004917CB" w:rsidDel="0034508B">
            <w:rPr>
              <w:rFonts w:asciiTheme="majorEastAsia" w:eastAsiaTheme="majorEastAsia" w:hAnsiTheme="majorEastAsia" w:hint="eastAsia"/>
              <w:sz w:val="28"/>
              <w:szCs w:val="28"/>
              <w:highlight w:val="yellow"/>
              <w:lang w:val="en-US"/>
              <w:rPrChange w:id="2592" w:author="admin.office2" w:date="2021-07-29T16:54:00Z">
                <w:rPr>
                  <w:rFonts w:ascii="宋體-簡" w:hAnsi="宋體-簡" w:hint="eastAsia"/>
                  <w:sz w:val="28"/>
                  <w:szCs w:val="28"/>
                  <w:lang w:val="en-US"/>
                </w:rPr>
              </w:rPrChange>
            </w:rPr>
            <w:delText>題目由</w:delText>
          </w:r>
        </w:del>
      </w:ins>
      <w:del w:id="2593" w:author="user" w:date="2021-07-20T17:19:00Z">
        <w:r w:rsidR="00225CB6" w:rsidRPr="004917CB" w:rsidDel="0034508B">
          <w:rPr>
            <w:rFonts w:asciiTheme="majorEastAsia" w:eastAsiaTheme="majorEastAsia" w:hAnsiTheme="majorEastAsia" w:hint="eastAsia"/>
            <w:sz w:val="28"/>
            <w:szCs w:val="28"/>
            <w:highlight w:val="yellow"/>
            <w:lang w:val="en-US"/>
            <w:rPrChange w:id="2594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由</w:delText>
        </w:r>
        <w:r w:rsidR="00F37ECC" w:rsidRPr="004917CB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595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台灣師範大學環境教育研究所葉欣誠教授</w:delText>
        </w:r>
      </w:del>
      <w:ins w:id="2596" w:author="素芳 郭" w:date="2021-07-17T13:30:00Z">
        <w:del w:id="2597" w:author="user" w:date="2021-07-20T17:19:00Z">
          <w:r w:rsidR="00225CB6" w:rsidRPr="004917CB" w:rsidDel="0034508B">
            <w:rPr>
              <w:rFonts w:asciiTheme="majorEastAsia" w:eastAsiaTheme="majorEastAsia" w:hAnsiTheme="majorEastAsia" w:hint="eastAsia"/>
              <w:sz w:val="28"/>
              <w:szCs w:val="28"/>
              <w:highlight w:val="yellow"/>
              <w:lang w:val="en-US"/>
              <w:rPrChange w:id="2598" w:author="admin.office2" w:date="2021-07-29T16:54:00Z">
                <w:rPr>
                  <w:rFonts w:asciiTheme="minorEastAsia" w:hAnsiTheme="minorEastAsia" w:hint="eastAsia"/>
                  <w:sz w:val="28"/>
                  <w:szCs w:val="28"/>
                  <w:lang w:val="en-US"/>
                </w:rPr>
              </w:rPrChange>
            </w:rPr>
            <w:delText>及消防署</w:delText>
          </w:r>
        </w:del>
      </w:ins>
      <w:ins w:id="2599" w:author="素芳 郭" w:date="2021-07-17T13:31:00Z">
        <w:del w:id="2600" w:author="user" w:date="2021-07-20T17:19:00Z">
          <w:r w:rsidR="00225CB6" w:rsidRPr="004917CB" w:rsidDel="0034508B">
            <w:rPr>
              <w:rFonts w:asciiTheme="majorEastAsia" w:eastAsiaTheme="majorEastAsia" w:hAnsiTheme="majorEastAsia" w:hint="eastAsia"/>
              <w:sz w:val="28"/>
              <w:szCs w:val="28"/>
              <w:highlight w:val="yellow"/>
              <w:lang w:val="en-US"/>
              <w:rPrChange w:id="2601" w:author="admin.office2" w:date="2021-07-29T16:54:00Z">
                <w:rPr>
                  <w:rFonts w:asciiTheme="minorEastAsia" w:hAnsiTheme="minorEastAsia" w:hint="eastAsia"/>
                  <w:sz w:val="28"/>
                  <w:szCs w:val="28"/>
                  <w:lang w:val="en-US"/>
                </w:rPr>
              </w:rPrChange>
            </w:rPr>
            <w:delText>、慈濟大學、慈濟醫院共同</w:delText>
          </w:r>
        </w:del>
      </w:ins>
      <w:del w:id="2602" w:author="user" w:date="2021-07-20T17:19:00Z">
        <w:r w:rsidR="00F5662D" w:rsidRPr="004917CB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603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出題</w:delText>
        </w:r>
        <w:r w:rsidR="00225CB6" w:rsidRPr="004917CB" w:rsidDel="0034508B">
          <w:rPr>
            <w:rFonts w:asciiTheme="majorEastAsia" w:eastAsiaTheme="majorEastAsia" w:hAnsiTheme="majorEastAsia" w:hint="eastAsia"/>
            <w:strike/>
            <w:sz w:val="28"/>
            <w:szCs w:val="28"/>
            <w:lang w:val="en-US"/>
            <w:rPrChange w:id="2604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使用</w:delText>
        </w:r>
        <w:r w:rsidR="00F37ECC" w:rsidRPr="004917CB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605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。</w:delText>
        </w:r>
      </w:del>
    </w:p>
    <w:p w14:paraId="09183F95" w14:textId="77777777" w:rsidR="008C52A5" w:rsidRPr="004917CB" w:rsidDel="0034508B" w:rsidRDefault="008C52A5" w:rsidP="008D795C">
      <w:pPr>
        <w:pStyle w:val="ac"/>
        <w:numPr>
          <w:ilvl w:val="0"/>
          <w:numId w:val="9"/>
        </w:numPr>
        <w:spacing w:line="240" w:lineRule="auto"/>
        <w:rPr>
          <w:del w:id="2606" w:author="user" w:date="2021-07-20T17:19:00Z"/>
          <w:rFonts w:asciiTheme="majorEastAsia" w:eastAsiaTheme="majorEastAsia" w:hAnsiTheme="majorEastAsia"/>
          <w:i w:val="0"/>
          <w:sz w:val="32"/>
          <w:szCs w:val="32"/>
          <w:lang w:val="en-US"/>
          <w:rPrChange w:id="2607" w:author="admin.office2" w:date="2021-07-29T16:54:00Z">
            <w:rPr>
              <w:del w:id="2608" w:author="user" w:date="2021-07-20T17:19:00Z"/>
              <w:rFonts w:ascii="宋體-簡" w:eastAsia="宋體-簡" w:hAnsi="宋體-簡"/>
              <w:i w:val="0"/>
              <w:sz w:val="32"/>
              <w:szCs w:val="32"/>
              <w:lang w:val="en-US"/>
            </w:rPr>
          </w:rPrChange>
        </w:rPr>
      </w:pPr>
      <w:del w:id="2609" w:author="user" w:date="2021-07-20T17:19:00Z">
        <w:r w:rsidRPr="004917CB" w:rsidDel="0034508B">
          <w:rPr>
            <w:rFonts w:asciiTheme="majorEastAsia" w:eastAsiaTheme="majorEastAsia" w:hAnsiTheme="majorEastAsia"/>
            <w:i w:val="0"/>
            <w:sz w:val="32"/>
            <w:szCs w:val="32"/>
            <w:lang w:val="en-US"/>
            <w:rPrChange w:id="2610" w:author="admin.office2" w:date="2021-07-29T16:54:00Z">
              <w:rPr>
                <w:rFonts w:ascii="宋體-簡" w:eastAsia="宋體-簡" w:hAnsi="宋體-簡"/>
                <w:i w:val="0"/>
                <w:sz w:val="32"/>
                <w:szCs w:val="32"/>
                <w:lang w:val="en-US"/>
              </w:rPr>
            </w:rPrChange>
          </w:rPr>
          <w:delText>PaGamO</w:delText>
        </w:r>
        <w:r w:rsidRPr="004917CB" w:rsidDel="0034508B">
          <w:rPr>
            <w:rFonts w:asciiTheme="majorEastAsia" w:eastAsiaTheme="majorEastAsia" w:hAnsiTheme="majorEastAsia" w:hint="eastAsia"/>
            <w:i w:val="0"/>
            <w:sz w:val="32"/>
            <w:szCs w:val="32"/>
            <w:lang w:val="en-US"/>
            <w:rPrChange w:id="2611" w:author="admin.office2" w:date="2021-07-29T16:54:00Z">
              <w:rPr>
                <w:rFonts w:ascii="宋體-簡" w:eastAsia="宋體-簡" w:hAnsi="宋體-簡" w:hint="eastAsia"/>
                <w:i w:val="0"/>
                <w:sz w:val="32"/>
                <w:szCs w:val="32"/>
                <w:lang w:val="en-US"/>
              </w:rPr>
            </w:rPrChange>
          </w:rPr>
          <w:delText>競賽規則</w:delText>
        </w:r>
      </w:del>
    </w:p>
    <w:p w14:paraId="024BEF1B" w14:textId="77777777" w:rsidR="008C52A5" w:rsidRPr="004917CB" w:rsidDel="0034508B" w:rsidRDefault="008C52A5" w:rsidP="003C4628">
      <w:pPr>
        <w:pStyle w:val="ac"/>
        <w:spacing w:line="240" w:lineRule="auto"/>
        <w:ind w:left="1920"/>
        <w:rPr>
          <w:del w:id="2612" w:author="user" w:date="2021-07-20T17:19:00Z"/>
          <w:rFonts w:asciiTheme="majorEastAsia" w:eastAsiaTheme="majorEastAsia" w:hAnsiTheme="majorEastAsia"/>
          <w:i w:val="0"/>
          <w:color w:val="C00000"/>
          <w:sz w:val="28"/>
          <w:szCs w:val="28"/>
          <w:lang w:val="en-US"/>
          <w:rPrChange w:id="2613" w:author="admin.office2" w:date="2021-07-29T16:54:00Z">
            <w:rPr>
              <w:del w:id="2614" w:author="user" w:date="2021-07-20T17:19:00Z"/>
              <w:rFonts w:ascii="宋體-簡" w:eastAsia="宋體-簡" w:hAnsi="宋體-簡"/>
              <w:i w:val="0"/>
              <w:color w:val="C00000"/>
              <w:sz w:val="28"/>
              <w:szCs w:val="28"/>
              <w:lang w:val="en-US"/>
            </w:rPr>
          </w:rPrChange>
        </w:rPr>
      </w:pPr>
      <w:del w:id="2615" w:author="user" w:date="2021-07-20T17:19:00Z">
        <w:r w:rsidRPr="004917CB" w:rsidDel="0034508B">
          <w:rPr>
            <w:rFonts w:asciiTheme="majorEastAsia" w:eastAsiaTheme="majorEastAsia" w:hAnsiTheme="majorEastAsia" w:hint="eastAsia"/>
            <w:i w:val="0"/>
            <w:color w:val="C00000"/>
            <w:sz w:val="28"/>
            <w:szCs w:val="28"/>
            <w:lang w:val="en-US"/>
            <w:rPrChange w:id="2616" w:author="admin.office2" w:date="2021-07-29T16:54:00Z">
              <w:rPr>
                <w:rFonts w:ascii="宋體-簡" w:eastAsia="宋體-簡" w:hAnsi="宋體-簡" w:hint="eastAsia"/>
                <w:i w:val="0"/>
                <w:color w:val="C00000"/>
                <w:sz w:val="28"/>
                <w:szCs w:val="28"/>
                <w:lang w:val="en-US"/>
              </w:rPr>
            </w:rPrChange>
          </w:rPr>
          <w:delText>請特別注意！若有以下幾種違規行為，主辦方有權取消參賽者競賽資格（將影響</w:delText>
        </w:r>
        <w:r w:rsidR="00D71EC4" w:rsidRPr="004917CB" w:rsidDel="0034508B">
          <w:rPr>
            <w:rFonts w:asciiTheme="majorEastAsia" w:eastAsiaTheme="majorEastAsia" w:hAnsiTheme="majorEastAsia" w:hint="eastAsia"/>
            <w:i w:val="0"/>
            <w:color w:val="C00000"/>
            <w:sz w:val="28"/>
            <w:szCs w:val="28"/>
            <w:lang w:val="en-US"/>
            <w:rPrChange w:id="2617" w:author="admin.office2" w:date="2021-07-29T16:54:00Z">
              <w:rPr>
                <w:rFonts w:ascii="宋體-簡" w:eastAsia="宋體-簡" w:hAnsi="宋體-簡" w:hint="eastAsia"/>
                <w:i w:val="0"/>
                <w:color w:val="C00000"/>
                <w:sz w:val="28"/>
                <w:szCs w:val="28"/>
                <w:lang w:val="en-US"/>
              </w:rPr>
            </w:rPrChange>
          </w:rPr>
          <w:delText>所屬</w:delText>
        </w:r>
        <w:r w:rsidRPr="004917CB" w:rsidDel="0034508B">
          <w:rPr>
            <w:rFonts w:asciiTheme="majorEastAsia" w:eastAsiaTheme="majorEastAsia" w:hAnsiTheme="majorEastAsia" w:hint="eastAsia"/>
            <w:i w:val="0"/>
            <w:color w:val="C00000"/>
            <w:sz w:val="28"/>
            <w:szCs w:val="28"/>
            <w:lang w:val="en-US"/>
            <w:rPrChange w:id="2618" w:author="admin.office2" w:date="2021-07-29T16:54:00Z">
              <w:rPr>
                <w:rFonts w:ascii="宋體-簡" w:eastAsia="宋體-簡" w:hAnsi="宋體-簡" w:hint="eastAsia"/>
                <w:i w:val="0"/>
                <w:color w:val="C00000"/>
                <w:sz w:val="28"/>
                <w:szCs w:val="28"/>
                <w:lang w:val="en-US"/>
              </w:rPr>
            </w:rPrChange>
          </w:rPr>
          <w:delText>團隊</w:delText>
        </w:r>
        <w:r w:rsidR="00D71EC4" w:rsidRPr="004917CB" w:rsidDel="0034508B">
          <w:rPr>
            <w:rFonts w:asciiTheme="majorEastAsia" w:eastAsiaTheme="majorEastAsia" w:hAnsiTheme="majorEastAsia" w:hint="eastAsia"/>
            <w:i w:val="0"/>
            <w:color w:val="C00000"/>
            <w:sz w:val="28"/>
            <w:szCs w:val="28"/>
            <w:lang w:val="en-US"/>
            <w:rPrChange w:id="2619" w:author="admin.office2" w:date="2021-07-29T16:54:00Z">
              <w:rPr>
                <w:rFonts w:ascii="宋體-簡" w:eastAsia="宋體-簡" w:hAnsi="宋體-簡" w:hint="eastAsia"/>
                <w:i w:val="0"/>
                <w:color w:val="C00000"/>
                <w:sz w:val="28"/>
                <w:szCs w:val="28"/>
                <w:lang w:val="en-US"/>
              </w:rPr>
            </w:rPrChange>
          </w:rPr>
          <w:delText>競賽資格</w:delText>
        </w:r>
        <w:r w:rsidRPr="004917CB" w:rsidDel="0034508B">
          <w:rPr>
            <w:rFonts w:asciiTheme="majorEastAsia" w:eastAsiaTheme="majorEastAsia" w:hAnsiTheme="majorEastAsia" w:hint="eastAsia"/>
            <w:i w:val="0"/>
            <w:color w:val="C00000"/>
            <w:sz w:val="28"/>
            <w:szCs w:val="28"/>
            <w:lang w:val="en-US"/>
            <w:rPrChange w:id="2620" w:author="admin.office2" w:date="2021-07-29T16:54:00Z">
              <w:rPr>
                <w:rFonts w:ascii="宋體-簡" w:eastAsia="宋體-簡" w:hAnsi="宋體-簡" w:hint="eastAsia"/>
                <w:i w:val="0"/>
                <w:color w:val="C00000"/>
                <w:sz w:val="28"/>
                <w:szCs w:val="28"/>
                <w:lang w:val="en-US"/>
              </w:rPr>
            </w:rPrChange>
          </w:rPr>
          <w:delText>）：</w:delText>
        </w:r>
      </w:del>
    </w:p>
    <w:p w14:paraId="36208639" w14:textId="77777777" w:rsidR="008C52A5" w:rsidRPr="004917CB" w:rsidDel="0034508B" w:rsidRDefault="00F5662D" w:rsidP="008D795C">
      <w:pPr>
        <w:pStyle w:val="ac"/>
        <w:numPr>
          <w:ilvl w:val="3"/>
          <w:numId w:val="9"/>
        </w:numPr>
        <w:spacing w:line="240" w:lineRule="auto"/>
        <w:rPr>
          <w:del w:id="2621" w:author="user" w:date="2021-07-20T17:19:00Z"/>
          <w:rFonts w:asciiTheme="majorEastAsia" w:eastAsiaTheme="majorEastAsia" w:hAnsiTheme="majorEastAsia"/>
          <w:i w:val="0"/>
          <w:sz w:val="28"/>
          <w:szCs w:val="28"/>
          <w:lang w:val="en-US"/>
          <w:rPrChange w:id="2622" w:author="admin.office2" w:date="2021-07-29T16:54:00Z">
            <w:rPr>
              <w:del w:id="2623" w:author="user" w:date="2021-07-20T17:19:00Z"/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  <w:del w:id="2624" w:author="user" w:date="2021-07-20T17:19:00Z">
        <w:r w:rsidRPr="004917CB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625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選手</w:delText>
        </w:r>
        <w:r w:rsidR="00D71EC4" w:rsidRPr="004917CB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626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一人</w:delText>
        </w:r>
        <w:r w:rsidR="008C52A5" w:rsidRPr="004917CB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627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使用</w:delText>
        </w:r>
        <w:r w:rsidR="008C52A5" w:rsidRPr="004917CB" w:rsidDel="0034508B">
          <w:rPr>
            <w:rFonts w:asciiTheme="majorEastAsia" w:eastAsiaTheme="majorEastAsia" w:hAnsiTheme="majorEastAsia" w:hint="eastAsia"/>
            <w:i w:val="0"/>
            <w:color w:val="C00000"/>
            <w:sz w:val="28"/>
            <w:szCs w:val="28"/>
            <w:lang w:val="en-US"/>
            <w:rPrChange w:id="2628" w:author="admin.office2" w:date="2021-07-29T16:54:00Z">
              <w:rPr>
                <w:rFonts w:ascii="宋體-簡" w:eastAsia="宋體-簡" w:hAnsi="宋體-簡" w:hint="eastAsia"/>
                <w:i w:val="0"/>
                <w:color w:val="C00000"/>
                <w:sz w:val="28"/>
                <w:szCs w:val="28"/>
                <w:lang w:val="en-US"/>
              </w:rPr>
            </w:rPrChange>
          </w:rPr>
          <w:delText>多</w:delText>
        </w:r>
        <w:r w:rsidR="00D71EC4" w:rsidRPr="004917CB" w:rsidDel="0034508B">
          <w:rPr>
            <w:rFonts w:asciiTheme="majorEastAsia" w:eastAsiaTheme="majorEastAsia" w:hAnsiTheme="majorEastAsia" w:hint="eastAsia"/>
            <w:i w:val="0"/>
            <w:color w:val="C00000"/>
            <w:sz w:val="28"/>
            <w:szCs w:val="28"/>
            <w:lang w:val="en-US"/>
            <w:rPrChange w:id="2629" w:author="admin.office2" w:date="2021-07-29T16:54:00Z">
              <w:rPr>
                <w:rFonts w:ascii="宋體-簡" w:eastAsia="宋體-簡" w:hAnsi="宋體-簡" w:hint="eastAsia"/>
                <w:i w:val="0"/>
                <w:color w:val="C00000"/>
                <w:sz w:val="28"/>
                <w:szCs w:val="28"/>
                <w:lang w:val="en-US"/>
              </w:rPr>
            </w:rPrChange>
          </w:rPr>
          <w:delText>組</w:delText>
        </w:r>
        <w:r w:rsidR="008C52A5" w:rsidRPr="004917CB" w:rsidDel="0034508B">
          <w:rPr>
            <w:rFonts w:asciiTheme="majorEastAsia" w:eastAsiaTheme="majorEastAsia" w:hAnsiTheme="majorEastAsia"/>
            <w:i w:val="0"/>
            <w:color w:val="C00000"/>
            <w:sz w:val="28"/>
            <w:szCs w:val="28"/>
            <w:lang w:val="en-US"/>
            <w:rPrChange w:id="2630" w:author="admin.office2" w:date="2021-07-29T16:54:00Z">
              <w:rPr>
                <w:rFonts w:ascii="宋體-簡" w:eastAsia="宋體-簡" w:hAnsi="宋體-簡"/>
                <w:i w:val="0"/>
                <w:color w:val="C00000"/>
                <w:sz w:val="28"/>
                <w:szCs w:val="28"/>
                <w:lang w:val="en-US"/>
              </w:rPr>
            </w:rPrChange>
          </w:rPr>
          <w:delText>PaGamO</w:delText>
        </w:r>
        <w:r w:rsidR="008C52A5" w:rsidRPr="004917CB" w:rsidDel="0034508B">
          <w:rPr>
            <w:rFonts w:asciiTheme="majorEastAsia" w:eastAsiaTheme="majorEastAsia" w:hAnsiTheme="majorEastAsia" w:hint="eastAsia"/>
            <w:i w:val="0"/>
            <w:color w:val="C00000"/>
            <w:sz w:val="28"/>
            <w:szCs w:val="28"/>
            <w:lang w:val="en-US"/>
            <w:rPrChange w:id="2631" w:author="admin.office2" w:date="2021-07-29T16:54:00Z">
              <w:rPr>
                <w:rFonts w:ascii="宋體-簡" w:eastAsia="宋體-簡" w:hAnsi="宋體-簡" w:hint="eastAsia"/>
                <w:i w:val="0"/>
                <w:color w:val="C00000"/>
                <w:sz w:val="28"/>
                <w:szCs w:val="28"/>
                <w:lang w:val="en-US"/>
              </w:rPr>
            </w:rPrChange>
          </w:rPr>
          <w:delText>帳號</w:delText>
        </w:r>
        <w:r w:rsidR="008C52A5" w:rsidRPr="004917CB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632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報名競賽。</w:delText>
        </w:r>
      </w:del>
    </w:p>
    <w:p w14:paraId="18CA0105" w14:textId="77777777" w:rsidR="008C52A5" w:rsidRPr="004917CB" w:rsidDel="0034508B" w:rsidRDefault="008C52A5" w:rsidP="008D795C">
      <w:pPr>
        <w:pStyle w:val="ac"/>
        <w:numPr>
          <w:ilvl w:val="3"/>
          <w:numId w:val="9"/>
        </w:numPr>
        <w:spacing w:line="240" w:lineRule="auto"/>
        <w:rPr>
          <w:del w:id="2633" w:author="user" w:date="2021-07-20T17:19:00Z"/>
          <w:rFonts w:asciiTheme="majorEastAsia" w:eastAsiaTheme="majorEastAsia" w:hAnsiTheme="majorEastAsia"/>
          <w:i w:val="0"/>
          <w:sz w:val="28"/>
          <w:szCs w:val="28"/>
          <w:lang w:val="en-US"/>
          <w:rPrChange w:id="2634" w:author="admin.office2" w:date="2021-07-29T16:54:00Z">
            <w:rPr>
              <w:del w:id="2635" w:author="user" w:date="2021-07-20T17:19:00Z"/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  <w:del w:id="2636" w:author="user" w:date="2021-07-20T17:19:00Z">
        <w:r w:rsidRPr="004917CB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637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報名資料填寫不完整或是資訊不正確。</w:delText>
        </w:r>
      </w:del>
    </w:p>
    <w:p w14:paraId="1895CBCD" w14:textId="77777777" w:rsidR="00D71EC4" w:rsidRPr="004917CB" w:rsidDel="0034508B" w:rsidRDefault="00D71EC4" w:rsidP="008D795C">
      <w:pPr>
        <w:pStyle w:val="ac"/>
        <w:numPr>
          <w:ilvl w:val="3"/>
          <w:numId w:val="9"/>
        </w:numPr>
        <w:spacing w:line="240" w:lineRule="auto"/>
        <w:rPr>
          <w:del w:id="2638" w:author="user" w:date="2021-07-20T17:19:00Z"/>
          <w:rFonts w:asciiTheme="majorEastAsia" w:eastAsiaTheme="majorEastAsia" w:hAnsiTheme="majorEastAsia"/>
          <w:i w:val="0"/>
          <w:sz w:val="28"/>
          <w:szCs w:val="28"/>
          <w:lang w:val="en-US"/>
          <w:rPrChange w:id="2639" w:author="admin.office2" w:date="2021-07-29T16:54:00Z">
            <w:rPr>
              <w:del w:id="2640" w:author="user" w:date="2021-07-20T17:19:00Z"/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  <w:del w:id="2641" w:author="user" w:date="2021-07-20T17:19:00Z">
        <w:r w:rsidRPr="004917CB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642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所屬學校非報名區域或非所屬報名年級。</w:delText>
        </w:r>
      </w:del>
    </w:p>
    <w:p w14:paraId="45B826AD" w14:textId="77777777" w:rsidR="008C52A5" w:rsidRPr="004917CB" w:rsidDel="0034508B" w:rsidRDefault="008C52A5" w:rsidP="008D795C">
      <w:pPr>
        <w:pStyle w:val="ac"/>
        <w:numPr>
          <w:ilvl w:val="3"/>
          <w:numId w:val="9"/>
        </w:numPr>
        <w:spacing w:line="240" w:lineRule="auto"/>
        <w:rPr>
          <w:del w:id="2643" w:author="user" w:date="2021-07-20T17:19:00Z"/>
          <w:rFonts w:asciiTheme="majorEastAsia" w:eastAsiaTheme="majorEastAsia" w:hAnsiTheme="majorEastAsia"/>
          <w:i w:val="0"/>
          <w:sz w:val="28"/>
          <w:szCs w:val="28"/>
          <w:lang w:val="en-US"/>
          <w:rPrChange w:id="2644" w:author="admin.office2" w:date="2021-07-29T16:54:00Z">
            <w:rPr>
              <w:del w:id="2645" w:author="user" w:date="2021-07-20T17:19:00Z"/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  <w:del w:id="2646" w:author="user" w:date="2021-07-20T17:19:00Z">
        <w:r w:rsidRPr="004917CB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647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其他經舉報且查證屬實之霸凌</w:delText>
        </w:r>
        <w:r w:rsidR="00F5662D" w:rsidRPr="004917CB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648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圍攻</w:delText>
        </w:r>
        <w:r w:rsidRPr="004917CB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649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其他玩家之惡意行為。</w:delText>
        </w:r>
      </w:del>
    </w:p>
    <w:p w14:paraId="44B0A552" w14:textId="77777777" w:rsidR="00873250" w:rsidRPr="004917CB" w:rsidDel="0034508B" w:rsidRDefault="00873250" w:rsidP="008D795C">
      <w:pPr>
        <w:pStyle w:val="ac"/>
        <w:numPr>
          <w:ilvl w:val="3"/>
          <w:numId w:val="9"/>
        </w:numPr>
        <w:spacing w:line="240" w:lineRule="auto"/>
        <w:rPr>
          <w:del w:id="2650" w:author="user" w:date="2021-07-20T17:19:00Z"/>
          <w:rFonts w:asciiTheme="majorEastAsia" w:eastAsiaTheme="majorEastAsia" w:hAnsiTheme="majorEastAsia"/>
          <w:i w:val="0"/>
          <w:sz w:val="28"/>
          <w:szCs w:val="28"/>
          <w:lang w:val="en-US"/>
          <w:rPrChange w:id="2651" w:author="admin.office2" w:date="2021-07-29T16:54:00Z">
            <w:rPr>
              <w:del w:id="2652" w:author="user" w:date="2021-07-20T17:19:00Z"/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  <w:del w:id="2653" w:author="user" w:date="2021-07-20T17:19:00Z">
        <w:r w:rsidRPr="004917CB" w:rsidDel="0034508B">
          <w:rPr>
            <w:rFonts w:asciiTheme="majorEastAsia" w:eastAsiaTheme="majorEastAsia" w:hAnsiTheme="majorEastAsia" w:hint="eastAsia"/>
            <w:i w:val="0"/>
            <w:color w:val="C00000"/>
            <w:sz w:val="28"/>
            <w:szCs w:val="28"/>
            <w:lang w:val="en-US"/>
            <w:rPrChange w:id="2654" w:author="admin.office2" w:date="2021-07-29T16:54:00Z">
              <w:rPr>
                <w:rFonts w:ascii="宋體-簡" w:eastAsia="宋體-簡" w:hAnsi="宋體-簡" w:hint="eastAsia"/>
                <w:i w:val="0"/>
                <w:color w:val="C00000"/>
                <w:sz w:val="28"/>
                <w:szCs w:val="28"/>
                <w:lang w:val="en-US"/>
              </w:rPr>
            </w:rPrChange>
          </w:rPr>
          <w:delText>由玩家舉證屬實之賽事代打行為</w:delText>
        </w:r>
        <w:r w:rsidRPr="004917CB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655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。</w:delText>
        </w:r>
      </w:del>
    </w:p>
    <w:p w14:paraId="47C318E6" w14:textId="77777777" w:rsidR="00C10BDA" w:rsidRPr="004917CB" w:rsidDel="0034508B" w:rsidRDefault="008C52A5" w:rsidP="008D795C">
      <w:pPr>
        <w:pStyle w:val="ac"/>
        <w:numPr>
          <w:ilvl w:val="3"/>
          <w:numId w:val="9"/>
        </w:numPr>
        <w:spacing w:line="240" w:lineRule="auto"/>
        <w:rPr>
          <w:del w:id="2656" w:author="user" w:date="2021-07-20T17:19:00Z"/>
          <w:rFonts w:asciiTheme="majorEastAsia" w:eastAsiaTheme="majorEastAsia" w:hAnsiTheme="majorEastAsia"/>
          <w:i w:val="0"/>
          <w:sz w:val="28"/>
          <w:szCs w:val="28"/>
          <w:lang w:val="en-US"/>
          <w:rPrChange w:id="2657" w:author="admin.office2" w:date="2021-07-29T16:54:00Z">
            <w:rPr>
              <w:del w:id="2658" w:author="user" w:date="2021-07-20T17:19:00Z"/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  <w:del w:id="2659" w:author="user" w:date="2021-07-20T17:19:00Z">
        <w:r w:rsidRPr="004917CB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660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現場賽</w:delText>
        </w:r>
        <w:r w:rsidR="00D71EC4" w:rsidRPr="004917CB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661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身份</w:delText>
        </w:r>
        <w:r w:rsidRPr="004917CB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662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驗證</w:delText>
        </w:r>
        <w:r w:rsidR="00D71EC4" w:rsidRPr="004917CB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663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後，</w:delText>
        </w:r>
        <w:r w:rsidRPr="004917CB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664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資訊不相符者。</w:delText>
        </w:r>
      </w:del>
    </w:p>
    <w:p w14:paraId="229F0ECA" w14:textId="77777777" w:rsidR="00541260" w:rsidRPr="004917CB" w:rsidDel="0034508B" w:rsidRDefault="00541260" w:rsidP="008D795C">
      <w:pPr>
        <w:pStyle w:val="ac"/>
        <w:numPr>
          <w:ilvl w:val="0"/>
          <w:numId w:val="9"/>
        </w:numPr>
        <w:spacing w:line="240" w:lineRule="auto"/>
        <w:rPr>
          <w:del w:id="2665" w:author="user" w:date="2021-07-20T17:19:00Z"/>
          <w:rFonts w:asciiTheme="majorEastAsia" w:eastAsiaTheme="majorEastAsia" w:hAnsiTheme="majorEastAsia"/>
          <w:i w:val="0"/>
          <w:sz w:val="32"/>
          <w:szCs w:val="32"/>
          <w:lang w:val="en-US"/>
          <w:rPrChange w:id="2666" w:author="admin.office2" w:date="2021-07-29T16:54:00Z">
            <w:rPr>
              <w:del w:id="2667" w:author="user" w:date="2021-07-20T17:19:00Z"/>
              <w:rFonts w:ascii="宋體-簡" w:eastAsia="宋體-簡" w:hAnsi="宋體-簡"/>
              <w:i w:val="0"/>
              <w:sz w:val="32"/>
              <w:szCs w:val="32"/>
              <w:lang w:val="en-US"/>
            </w:rPr>
          </w:rPrChange>
        </w:rPr>
      </w:pPr>
      <w:del w:id="2668" w:author="user" w:date="2021-07-20T17:19:00Z">
        <w:r w:rsidRPr="004917CB" w:rsidDel="0034508B">
          <w:rPr>
            <w:rFonts w:asciiTheme="majorEastAsia" w:eastAsiaTheme="majorEastAsia" w:hAnsiTheme="majorEastAsia"/>
            <w:i w:val="0"/>
            <w:sz w:val="32"/>
            <w:szCs w:val="32"/>
            <w:lang w:val="en-US"/>
            <w:rPrChange w:id="2669" w:author="admin.office2" w:date="2021-07-29T16:54:00Z">
              <w:rPr>
                <w:rFonts w:ascii="宋體-簡" w:eastAsia="宋體-簡" w:hAnsi="宋體-簡"/>
                <w:i w:val="0"/>
                <w:sz w:val="32"/>
                <w:szCs w:val="32"/>
                <w:lang w:val="en-US"/>
              </w:rPr>
            </w:rPrChange>
          </w:rPr>
          <w:delText>PaGamO</w:delText>
        </w:r>
        <w:r w:rsidR="00BA1BB7" w:rsidRPr="004917CB" w:rsidDel="0034508B">
          <w:rPr>
            <w:rFonts w:asciiTheme="majorEastAsia" w:eastAsiaTheme="majorEastAsia" w:hAnsiTheme="majorEastAsia" w:hint="eastAsia"/>
            <w:i w:val="0"/>
            <w:sz w:val="32"/>
            <w:szCs w:val="32"/>
            <w:lang w:val="en-US"/>
            <w:rPrChange w:id="2670" w:author="admin.office2" w:date="2021-07-29T16:54:00Z">
              <w:rPr>
                <w:rFonts w:ascii="宋體-簡" w:eastAsia="宋體-簡" w:hAnsi="宋體-簡" w:hint="eastAsia"/>
                <w:i w:val="0"/>
                <w:sz w:val="32"/>
                <w:szCs w:val="32"/>
                <w:lang w:val="en-US"/>
              </w:rPr>
            </w:rPrChange>
          </w:rPr>
          <w:delText>電競</w:delText>
        </w:r>
        <w:r w:rsidRPr="004917CB" w:rsidDel="0034508B">
          <w:rPr>
            <w:rFonts w:asciiTheme="majorEastAsia" w:eastAsiaTheme="majorEastAsia" w:hAnsiTheme="majorEastAsia" w:hint="eastAsia"/>
            <w:i w:val="0"/>
            <w:sz w:val="32"/>
            <w:szCs w:val="32"/>
            <w:lang w:val="en-US"/>
            <w:rPrChange w:id="2671" w:author="admin.office2" w:date="2021-07-29T16:54:00Z">
              <w:rPr>
                <w:rFonts w:ascii="宋體-簡" w:eastAsia="宋體-簡" w:hAnsi="宋體-簡" w:hint="eastAsia"/>
                <w:i w:val="0"/>
                <w:sz w:val="32"/>
                <w:szCs w:val="32"/>
                <w:lang w:val="en-US"/>
              </w:rPr>
            </w:rPrChange>
          </w:rPr>
          <w:delText>介紹</w:delText>
        </w:r>
      </w:del>
    </w:p>
    <w:p w14:paraId="4B07300D" w14:textId="77777777" w:rsidR="00BA1BB7" w:rsidRPr="004917CB" w:rsidDel="0034508B" w:rsidRDefault="00BA1BB7" w:rsidP="002A13F9">
      <w:pPr>
        <w:pStyle w:val="ac"/>
        <w:numPr>
          <w:ilvl w:val="3"/>
          <w:numId w:val="20"/>
        </w:numPr>
        <w:spacing w:line="240" w:lineRule="auto"/>
        <w:rPr>
          <w:del w:id="2672" w:author="user" w:date="2021-07-20T17:19:00Z"/>
          <w:rFonts w:asciiTheme="majorEastAsia" w:eastAsiaTheme="majorEastAsia" w:hAnsiTheme="majorEastAsia"/>
          <w:i w:val="0"/>
          <w:sz w:val="28"/>
          <w:szCs w:val="28"/>
          <w:lang w:val="en-US"/>
          <w:rPrChange w:id="2673" w:author="admin.office2" w:date="2021-07-29T16:54:00Z">
            <w:rPr>
              <w:del w:id="2674" w:author="user" w:date="2021-07-20T17:19:00Z"/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  <w:del w:id="2675" w:author="user" w:date="2021-07-20T17:19:00Z">
        <w:r w:rsidRPr="004917CB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676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競賽起始時，每位參賽者將獲得七塊領地，隨機生成至賽場中，需透過答題佔地與其他選手搶攻領地。</w:delText>
        </w:r>
      </w:del>
    </w:p>
    <w:p w14:paraId="6DCB464D" w14:textId="77777777" w:rsidR="004A083C" w:rsidRPr="004917CB" w:rsidDel="0034508B" w:rsidRDefault="004A083C" w:rsidP="002A13F9">
      <w:pPr>
        <w:pStyle w:val="ac"/>
        <w:numPr>
          <w:ilvl w:val="3"/>
          <w:numId w:val="20"/>
        </w:numPr>
        <w:spacing w:line="240" w:lineRule="auto"/>
        <w:rPr>
          <w:del w:id="2677" w:author="user" w:date="2021-07-20T17:19:00Z"/>
          <w:rFonts w:asciiTheme="majorEastAsia" w:eastAsiaTheme="majorEastAsia" w:hAnsiTheme="majorEastAsia"/>
          <w:i w:val="0"/>
          <w:sz w:val="28"/>
          <w:szCs w:val="28"/>
          <w:lang w:val="en-US"/>
          <w:rPrChange w:id="2678" w:author="admin.office2" w:date="2021-07-29T16:54:00Z">
            <w:rPr>
              <w:del w:id="2679" w:author="user" w:date="2021-07-20T17:19:00Z"/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  <w:del w:id="2680" w:author="user" w:date="2021-07-20T17:19:00Z">
        <w:r w:rsidRPr="004917CB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681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於答題佔領領地過程中，將依照題目難度獲得相對應積分，以遊戲積分最高者獲勝。</w:delText>
        </w:r>
      </w:del>
    </w:p>
    <w:p w14:paraId="2A54E12C" w14:textId="77777777" w:rsidR="00BA1BB7" w:rsidRPr="004917CB" w:rsidDel="0034508B" w:rsidRDefault="00BA1BB7" w:rsidP="002A13F9">
      <w:pPr>
        <w:pStyle w:val="ac"/>
        <w:numPr>
          <w:ilvl w:val="3"/>
          <w:numId w:val="20"/>
        </w:numPr>
        <w:spacing w:line="240" w:lineRule="auto"/>
        <w:rPr>
          <w:del w:id="2682" w:author="user" w:date="2021-07-20T17:19:00Z"/>
          <w:rFonts w:asciiTheme="majorEastAsia" w:eastAsiaTheme="majorEastAsia" w:hAnsiTheme="majorEastAsia"/>
          <w:i w:val="0"/>
          <w:sz w:val="28"/>
          <w:szCs w:val="28"/>
          <w:lang w:val="en-US"/>
          <w:rPrChange w:id="2683" w:author="admin.office2" w:date="2021-07-29T16:54:00Z">
            <w:rPr>
              <w:del w:id="2684" w:author="user" w:date="2021-07-20T17:19:00Z"/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  <w:del w:id="2685" w:author="user" w:date="2021-07-20T17:19:00Z">
        <w:r w:rsidRPr="004917CB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686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答題過程中將</w:delText>
        </w:r>
        <w:r w:rsidRPr="004917CB" w:rsidDel="0034508B">
          <w:rPr>
            <w:rFonts w:asciiTheme="majorEastAsia" w:eastAsiaTheme="majorEastAsia" w:hAnsiTheme="majorEastAsia" w:hint="eastAsia"/>
            <w:i w:val="0"/>
            <w:color w:val="C00000"/>
            <w:sz w:val="28"/>
            <w:szCs w:val="28"/>
            <w:lang w:val="en-US"/>
            <w:rPrChange w:id="2687" w:author="admin.office2" w:date="2021-07-29T16:54:00Z">
              <w:rPr>
                <w:rFonts w:ascii="宋體-簡" w:eastAsia="宋體-簡" w:hAnsi="宋體-簡" w:hint="eastAsia"/>
                <w:i w:val="0"/>
                <w:color w:val="C00000"/>
                <w:sz w:val="28"/>
                <w:szCs w:val="28"/>
                <w:lang w:val="en-US"/>
              </w:rPr>
            </w:rPrChange>
          </w:rPr>
          <w:delText>隨機獲得電競世界</w:delText>
        </w:r>
        <w:r w:rsidR="00853A21" w:rsidRPr="004917CB" w:rsidDel="0034508B">
          <w:rPr>
            <w:rFonts w:asciiTheme="majorEastAsia" w:eastAsiaTheme="majorEastAsia" w:hAnsiTheme="majorEastAsia" w:hint="eastAsia"/>
            <w:i w:val="0"/>
            <w:color w:val="C00000"/>
            <w:sz w:val="28"/>
            <w:szCs w:val="28"/>
            <w:lang w:val="en-US"/>
            <w:rPrChange w:id="2688" w:author="admin.office2" w:date="2021-07-29T16:54:00Z">
              <w:rPr>
                <w:rFonts w:ascii="宋體-簡" w:eastAsia="宋體-簡" w:hAnsi="宋體-簡" w:hint="eastAsia"/>
                <w:i w:val="0"/>
                <w:color w:val="C00000"/>
                <w:sz w:val="28"/>
                <w:szCs w:val="28"/>
                <w:lang w:val="en-US"/>
              </w:rPr>
            </w:rPrChange>
          </w:rPr>
          <w:delText>「</w:delText>
        </w:r>
        <w:r w:rsidR="00F5662D" w:rsidRPr="004917CB" w:rsidDel="0034508B">
          <w:rPr>
            <w:rFonts w:asciiTheme="majorEastAsia" w:eastAsiaTheme="majorEastAsia" w:hAnsiTheme="majorEastAsia" w:hint="eastAsia"/>
            <w:i w:val="0"/>
            <w:color w:val="C00000"/>
            <w:sz w:val="28"/>
            <w:szCs w:val="28"/>
            <w:lang w:val="en-US"/>
            <w:rPrChange w:id="2689" w:author="admin.office2" w:date="2021-07-29T16:54:00Z">
              <w:rPr>
                <w:rFonts w:ascii="宋體-簡" w:eastAsia="宋體-簡" w:hAnsi="宋體-簡" w:hint="eastAsia"/>
                <w:i w:val="0"/>
                <w:color w:val="C00000"/>
                <w:sz w:val="28"/>
                <w:szCs w:val="28"/>
                <w:lang w:val="en-US"/>
              </w:rPr>
            </w:rPrChange>
          </w:rPr>
          <w:delText>攻擊</w:delText>
        </w:r>
        <w:r w:rsidR="00853A21" w:rsidRPr="004917CB" w:rsidDel="0034508B">
          <w:rPr>
            <w:rFonts w:asciiTheme="majorEastAsia" w:eastAsiaTheme="majorEastAsia" w:hAnsiTheme="majorEastAsia" w:hint="eastAsia"/>
            <w:i w:val="0"/>
            <w:color w:val="C00000"/>
            <w:sz w:val="28"/>
            <w:szCs w:val="28"/>
            <w:lang w:val="en-US"/>
            <w:rPrChange w:id="2690" w:author="admin.office2" w:date="2021-07-29T16:54:00Z">
              <w:rPr>
                <w:rFonts w:ascii="宋體-簡" w:eastAsia="宋體-簡" w:hAnsi="宋體-簡" w:hint="eastAsia"/>
                <w:i w:val="0"/>
                <w:color w:val="C00000"/>
                <w:sz w:val="28"/>
                <w:szCs w:val="28"/>
                <w:lang w:val="en-US"/>
              </w:rPr>
            </w:rPrChange>
          </w:rPr>
          <w:delText>型</w:delText>
        </w:r>
        <w:r w:rsidRPr="004917CB" w:rsidDel="0034508B">
          <w:rPr>
            <w:rFonts w:asciiTheme="majorEastAsia" w:eastAsiaTheme="majorEastAsia" w:hAnsiTheme="majorEastAsia" w:hint="eastAsia"/>
            <w:i w:val="0"/>
            <w:color w:val="C00000"/>
            <w:sz w:val="28"/>
            <w:szCs w:val="28"/>
            <w:lang w:val="en-US"/>
            <w:rPrChange w:id="2691" w:author="admin.office2" w:date="2021-07-29T16:54:00Z">
              <w:rPr>
                <w:rFonts w:ascii="宋體-簡" w:eastAsia="宋體-簡" w:hAnsi="宋體-簡" w:hint="eastAsia"/>
                <w:i w:val="0"/>
                <w:color w:val="C00000"/>
                <w:sz w:val="28"/>
                <w:szCs w:val="28"/>
                <w:lang w:val="en-US"/>
              </w:rPr>
            </w:rPrChange>
          </w:rPr>
          <w:delText>道具</w:delText>
        </w:r>
        <w:r w:rsidR="00853A21" w:rsidRPr="004917CB" w:rsidDel="0034508B">
          <w:rPr>
            <w:rFonts w:asciiTheme="majorEastAsia" w:eastAsiaTheme="majorEastAsia" w:hAnsiTheme="majorEastAsia" w:hint="eastAsia"/>
            <w:i w:val="0"/>
            <w:color w:val="C00000"/>
            <w:sz w:val="28"/>
            <w:szCs w:val="28"/>
            <w:lang w:val="en-US"/>
            <w:rPrChange w:id="2692" w:author="admin.office2" w:date="2021-07-29T16:54:00Z">
              <w:rPr>
                <w:rFonts w:ascii="宋體-簡" w:eastAsia="宋體-簡" w:hAnsi="宋體-簡" w:hint="eastAsia"/>
                <w:i w:val="0"/>
                <w:color w:val="C00000"/>
                <w:sz w:val="28"/>
                <w:szCs w:val="28"/>
                <w:lang w:val="en-US"/>
              </w:rPr>
            </w:rPrChange>
          </w:rPr>
          <w:delText>」</w:delText>
        </w:r>
        <w:r w:rsidRPr="004917CB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693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，競賽過程選手可使用</w:delText>
        </w:r>
        <w:r w:rsidR="00853A21" w:rsidRPr="004917CB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694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攻擊型</w:delText>
        </w:r>
        <w:r w:rsidRPr="004917CB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695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道具進行戰略性佈局，以達成競賽策略之目的。</w:delText>
        </w:r>
        <w:r w:rsidRPr="004917CB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u w:val="single"/>
            <w:lang w:val="en-US"/>
            <w:rPrChange w:id="2696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u w:val="single"/>
                <w:lang w:val="en-US"/>
              </w:rPr>
            </w:rPrChange>
          </w:rPr>
          <w:delText>另</w:delText>
        </w:r>
        <w:r w:rsidR="00746B78" w:rsidRPr="004917CB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u w:val="single"/>
            <w:lang w:val="en-US"/>
            <w:rPrChange w:id="2697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u w:val="single"/>
                <w:lang w:val="en-US"/>
              </w:rPr>
            </w:rPrChange>
          </w:rPr>
          <w:delText>外</w:delText>
        </w:r>
        <w:r w:rsidRPr="004917CB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u w:val="single"/>
            <w:lang w:val="en-US"/>
            <w:rPrChange w:id="2698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u w:val="single"/>
                <w:lang w:val="en-US"/>
              </w:rPr>
            </w:rPrChange>
          </w:rPr>
          <w:delText>遊戲商店亦提供道具買賣</w:delText>
        </w:r>
        <w:r w:rsidRPr="004917CB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699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。</w:delText>
        </w:r>
      </w:del>
    </w:p>
    <w:p w14:paraId="154F2FBA" w14:textId="77777777" w:rsidR="00746B78" w:rsidRPr="004917CB" w:rsidDel="0034508B" w:rsidRDefault="009B5D8D" w:rsidP="002A13F9">
      <w:pPr>
        <w:pStyle w:val="ac"/>
        <w:numPr>
          <w:ilvl w:val="3"/>
          <w:numId w:val="20"/>
        </w:numPr>
        <w:spacing w:line="240" w:lineRule="auto"/>
        <w:rPr>
          <w:del w:id="2700" w:author="user" w:date="2021-07-20T17:19:00Z"/>
          <w:rFonts w:asciiTheme="majorEastAsia" w:eastAsiaTheme="majorEastAsia" w:hAnsiTheme="majorEastAsia"/>
          <w:i w:val="0"/>
          <w:color w:val="C00000"/>
          <w:sz w:val="32"/>
          <w:szCs w:val="32"/>
          <w:lang w:val="en-US"/>
          <w:rPrChange w:id="2701" w:author="admin.office2" w:date="2021-07-29T16:54:00Z">
            <w:rPr>
              <w:del w:id="2702" w:author="user" w:date="2021-07-20T17:19:00Z"/>
              <w:rFonts w:ascii="宋體-簡" w:eastAsia="宋體-簡" w:hAnsi="宋體-簡"/>
              <w:i w:val="0"/>
              <w:color w:val="C00000"/>
              <w:sz w:val="32"/>
              <w:szCs w:val="32"/>
              <w:lang w:val="en-US"/>
            </w:rPr>
          </w:rPrChange>
        </w:rPr>
      </w:pPr>
      <w:del w:id="2703" w:author="user" w:date="2021-07-20T17:19:00Z">
        <w:r w:rsidRPr="004917CB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704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線上</w:delText>
        </w:r>
        <w:r w:rsidR="00BA1BB7" w:rsidRPr="004917CB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705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每日</w:delText>
        </w:r>
        <w:r w:rsidR="00EC6FEB" w:rsidRPr="004917CB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706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有固定</w:delText>
        </w:r>
        <w:r w:rsidR="00BA1BB7" w:rsidRPr="004917CB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707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能量值（體力）</w:delText>
        </w:r>
        <w:r w:rsidR="00EC6FEB" w:rsidRPr="004917CB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708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限制</w:delText>
        </w:r>
        <w:r w:rsidR="00BA1BB7" w:rsidRPr="004917CB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709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，若能量值用盡，當日無法繼續答題累積積分。</w:delText>
        </w:r>
      </w:del>
    </w:p>
    <w:p w14:paraId="19E6A4C6" w14:textId="77777777" w:rsidR="009946BA" w:rsidRPr="004917CB" w:rsidDel="0034508B" w:rsidRDefault="00746B78" w:rsidP="00746B78">
      <w:pPr>
        <w:pStyle w:val="ac"/>
        <w:spacing w:line="240" w:lineRule="auto"/>
        <w:ind w:left="1920"/>
        <w:rPr>
          <w:del w:id="2710" w:author="user" w:date="2021-07-20T17:19:00Z"/>
          <w:rFonts w:asciiTheme="majorEastAsia" w:eastAsiaTheme="majorEastAsia" w:hAnsiTheme="majorEastAsia"/>
          <w:i w:val="0"/>
          <w:sz w:val="28"/>
          <w:szCs w:val="28"/>
          <w:lang w:val="en-US"/>
          <w:rPrChange w:id="2711" w:author="admin.office2" w:date="2021-07-29T16:54:00Z">
            <w:rPr>
              <w:del w:id="2712" w:author="user" w:date="2021-07-20T17:19:00Z"/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  <w:del w:id="2713" w:author="user" w:date="2021-07-20T17:19:00Z">
        <w:r w:rsidRPr="004917CB" w:rsidDel="0034508B">
          <w:rPr>
            <w:rFonts w:asciiTheme="majorEastAsia" w:eastAsiaTheme="majorEastAsia" w:hAnsiTheme="majorEastAsia" w:hint="eastAsia"/>
            <w:i w:val="0"/>
            <w:color w:val="0070C0"/>
            <w:sz w:val="28"/>
            <w:szCs w:val="28"/>
            <w:lang w:val="en-US"/>
            <w:rPrChange w:id="2714" w:author="admin.office2" w:date="2021-07-29T16:54:00Z">
              <w:rPr>
                <w:rFonts w:ascii="宋體-簡" w:eastAsia="宋體-簡" w:hAnsi="宋體-簡" w:hint="eastAsia"/>
                <w:i w:val="0"/>
                <w:color w:val="0070C0"/>
                <w:sz w:val="28"/>
                <w:szCs w:val="28"/>
                <w:lang w:val="en-US"/>
              </w:rPr>
            </w:rPrChange>
          </w:rPr>
          <w:delText>＊攻擊土地：</w:delText>
        </w:r>
        <w:r w:rsidRPr="004917CB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715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每</w:delText>
        </w:r>
        <w:r w:rsidR="00BA1BB7" w:rsidRPr="004917CB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716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答對一題扣</w:delText>
        </w:r>
        <w:r w:rsidR="00EE477C" w:rsidRPr="004917CB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717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六</w:delText>
        </w:r>
        <w:r w:rsidR="00BA1BB7" w:rsidRPr="004917CB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718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點、答錯一題扣</w:delText>
        </w:r>
        <w:r w:rsidR="00EE477C" w:rsidRPr="004917CB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719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十五</w:delText>
        </w:r>
        <w:r w:rsidR="00BA1BB7" w:rsidRPr="004917CB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720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點</w:delText>
        </w:r>
      </w:del>
    </w:p>
    <w:p w14:paraId="404C0E3B" w14:textId="77777777" w:rsidR="00746B78" w:rsidRPr="004917CB" w:rsidDel="0034508B" w:rsidRDefault="00746B78" w:rsidP="00746B78">
      <w:pPr>
        <w:pStyle w:val="ac"/>
        <w:spacing w:line="240" w:lineRule="auto"/>
        <w:ind w:left="1920"/>
        <w:rPr>
          <w:del w:id="2721" w:author="user" w:date="2021-07-20T17:19:00Z"/>
          <w:rFonts w:asciiTheme="majorEastAsia" w:eastAsiaTheme="majorEastAsia" w:hAnsiTheme="majorEastAsia"/>
          <w:i w:val="0"/>
          <w:sz w:val="28"/>
          <w:szCs w:val="28"/>
          <w:lang w:val="en-US"/>
          <w:rPrChange w:id="2722" w:author="admin.office2" w:date="2021-07-29T16:54:00Z">
            <w:rPr>
              <w:del w:id="2723" w:author="user" w:date="2021-07-20T17:19:00Z"/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  <w:del w:id="2724" w:author="user" w:date="2021-07-20T17:19:00Z">
        <w:r w:rsidRPr="004917CB" w:rsidDel="0034508B">
          <w:rPr>
            <w:rFonts w:asciiTheme="majorEastAsia" w:eastAsiaTheme="majorEastAsia" w:hAnsiTheme="majorEastAsia" w:hint="eastAsia"/>
            <w:i w:val="0"/>
            <w:color w:val="0070C0"/>
            <w:sz w:val="28"/>
            <w:szCs w:val="28"/>
            <w:lang w:val="en-US"/>
            <w:rPrChange w:id="2725" w:author="admin.office2" w:date="2021-07-29T16:54:00Z">
              <w:rPr>
                <w:rFonts w:ascii="宋體-簡" w:eastAsia="宋體-簡" w:hAnsi="宋體-簡" w:hint="eastAsia"/>
                <w:i w:val="0"/>
                <w:color w:val="0070C0"/>
                <w:sz w:val="28"/>
                <w:szCs w:val="28"/>
                <w:lang w:val="en-US"/>
              </w:rPr>
            </w:rPrChange>
          </w:rPr>
          <w:delText>＊訓練土地：</w:delText>
        </w:r>
        <w:r w:rsidRPr="004917CB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726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每答對一題扣四點、答錯一題扣十點</w:delText>
        </w:r>
      </w:del>
    </w:p>
    <w:p w14:paraId="40CAC028" w14:textId="77777777" w:rsidR="00BA1BB7" w:rsidRPr="004917CB" w:rsidDel="0034508B" w:rsidRDefault="00BA1BB7" w:rsidP="00746B78">
      <w:pPr>
        <w:pStyle w:val="ac"/>
        <w:spacing w:line="240" w:lineRule="auto"/>
        <w:ind w:left="1920"/>
        <w:rPr>
          <w:del w:id="2727" w:author="user" w:date="2021-07-20T17:19:00Z"/>
          <w:rFonts w:asciiTheme="majorEastAsia" w:eastAsiaTheme="majorEastAsia" w:hAnsiTheme="majorEastAsia"/>
          <w:i w:val="0"/>
          <w:color w:val="C00000"/>
          <w:sz w:val="32"/>
          <w:szCs w:val="32"/>
          <w:lang w:val="en-US"/>
          <w:rPrChange w:id="2728" w:author="admin.office2" w:date="2021-07-29T16:54:00Z">
            <w:rPr>
              <w:del w:id="2729" w:author="user" w:date="2021-07-20T17:19:00Z"/>
              <w:rFonts w:ascii="宋體-簡" w:eastAsia="宋體-簡" w:hAnsi="宋體-簡"/>
              <w:i w:val="0"/>
              <w:color w:val="C00000"/>
              <w:sz w:val="32"/>
              <w:szCs w:val="32"/>
              <w:lang w:val="en-US"/>
            </w:rPr>
          </w:rPrChange>
        </w:rPr>
      </w:pPr>
      <w:del w:id="2730" w:author="user" w:date="2021-07-20T17:19:00Z">
        <w:r w:rsidRPr="004917CB" w:rsidDel="0034508B">
          <w:rPr>
            <w:rFonts w:asciiTheme="majorEastAsia" w:eastAsiaTheme="majorEastAsia" w:hAnsiTheme="majorEastAsia" w:hint="eastAsia"/>
            <w:i w:val="0"/>
            <w:color w:val="C00000"/>
            <w:sz w:val="28"/>
            <w:szCs w:val="28"/>
            <w:lang w:val="en-US"/>
            <w:rPrChange w:id="2731" w:author="admin.office2" w:date="2021-07-29T16:54:00Z">
              <w:rPr>
                <w:rFonts w:ascii="宋體-簡" w:eastAsia="宋體-簡" w:hAnsi="宋體-簡" w:hint="eastAsia"/>
                <w:i w:val="0"/>
                <w:color w:val="C00000"/>
                <w:sz w:val="28"/>
                <w:szCs w:val="28"/>
                <w:lang w:val="en-US"/>
              </w:rPr>
            </w:rPrChange>
          </w:rPr>
          <w:delText>請妥善運用能量值，切勿隨意猜題，影響遊戲</w:delText>
        </w:r>
        <w:r w:rsidR="004A083C" w:rsidRPr="004917CB" w:rsidDel="0034508B">
          <w:rPr>
            <w:rFonts w:asciiTheme="majorEastAsia" w:eastAsiaTheme="majorEastAsia" w:hAnsiTheme="majorEastAsia" w:hint="eastAsia"/>
            <w:i w:val="0"/>
            <w:color w:val="C00000"/>
            <w:sz w:val="28"/>
            <w:szCs w:val="28"/>
            <w:lang w:val="en-US"/>
            <w:rPrChange w:id="2732" w:author="admin.office2" w:date="2021-07-29T16:54:00Z">
              <w:rPr>
                <w:rFonts w:ascii="宋體-簡" w:eastAsia="宋體-簡" w:hAnsi="宋體-簡" w:hint="eastAsia"/>
                <w:i w:val="0"/>
                <w:color w:val="C00000"/>
                <w:sz w:val="28"/>
                <w:szCs w:val="28"/>
                <w:lang w:val="en-US"/>
              </w:rPr>
            </w:rPrChange>
          </w:rPr>
          <w:delText>積分。</w:delText>
        </w:r>
      </w:del>
    </w:p>
    <w:p w14:paraId="3D3A8663" w14:textId="77777777" w:rsidR="004A083C" w:rsidRPr="004917CB" w:rsidDel="0034508B" w:rsidRDefault="009968B3" w:rsidP="002A13F9">
      <w:pPr>
        <w:pStyle w:val="ac"/>
        <w:numPr>
          <w:ilvl w:val="3"/>
          <w:numId w:val="20"/>
        </w:numPr>
        <w:spacing w:line="240" w:lineRule="auto"/>
        <w:rPr>
          <w:del w:id="2733" w:author="user" w:date="2021-07-20T17:19:00Z"/>
          <w:rFonts w:asciiTheme="majorEastAsia" w:eastAsiaTheme="majorEastAsia" w:hAnsiTheme="majorEastAsia"/>
          <w:i w:val="0"/>
          <w:color w:val="5F5F5F"/>
          <w:sz w:val="28"/>
          <w:szCs w:val="28"/>
          <w:u w:val="single"/>
          <w:lang w:val="en-US"/>
          <w:rPrChange w:id="2734" w:author="admin.office2" w:date="2021-07-29T16:54:00Z">
            <w:rPr>
              <w:del w:id="2735" w:author="user" w:date="2021-07-20T17:19:00Z"/>
              <w:rFonts w:ascii="宋體-簡" w:eastAsia="宋體-簡" w:hAnsi="宋體-簡"/>
              <w:i w:val="0"/>
              <w:color w:val="5F5F5F"/>
              <w:sz w:val="28"/>
              <w:szCs w:val="28"/>
              <w:u w:val="single"/>
              <w:lang w:val="en-US"/>
            </w:rPr>
          </w:rPrChange>
        </w:rPr>
      </w:pPr>
      <w:del w:id="2736" w:author="user" w:date="2021-07-20T17:19:00Z">
        <w:r w:rsidRPr="004917CB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737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每日能量值採</w:delText>
        </w:r>
        <w:r w:rsidRPr="004917CB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u w:val="single"/>
            <w:lang w:val="en-US"/>
            <w:rPrChange w:id="2738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u w:val="single"/>
                <w:lang w:val="en-US"/>
              </w:rPr>
            </w:rPrChange>
          </w:rPr>
          <w:delText>自動</w:delText>
        </w:r>
        <w:r w:rsidR="00EE477C" w:rsidRPr="004917CB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u w:val="single"/>
            <w:lang w:val="en-US"/>
            <w:rPrChange w:id="2739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u w:val="single"/>
                <w:lang w:val="en-US"/>
              </w:rPr>
            </w:rPrChange>
          </w:rPr>
          <w:delText>恢復</w:delText>
        </w:r>
        <w:r w:rsidRPr="004917CB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u w:val="single"/>
            <w:lang w:val="en-US"/>
            <w:rPrChange w:id="2740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u w:val="single"/>
                <w:lang w:val="en-US"/>
              </w:rPr>
            </w:rPrChange>
          </w:rPr>
          <w:delText>制</w:delText>
        </w:r>
        <w:r w:rsidRPr="004917CB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741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，能量值達上限後，即不</w:delText>
        </w:r>
        <w:r w:rsidR="00EE477C" w:rsidRPr="004917CB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742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再</w:delText>
        </w:r>
        <w:r w:rsidRPr="004917CB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743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自動</w:delText>
        </w:r>
        <w:r w:rsidR="00EE477C" w:rsidRPr="004917CB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744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恢復</w:delText>
        </w:r>
        <w:r w:rsidRPr="004917CB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745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，若選手於</w:delText>
        </w:r>
        <w:r w:rsidR="00EE477C" w:rsidRPr="004917CB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746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恢復</w:delText>
        </w:r>
        <w:r w:rsidRPr="004917CB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747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過程中持續答題，系統將會持續恢復，</w:delText>
        </w:r>
        <w:r w:rsidRPr="004917CB" w:rsidDel="0034508B">
          <w:rPr>
            <w:rFonts w:asciiTheme="majorEastAsia" w:eastAsiaTheme="majorEastAsia" w:hAnsiTheme="majorEastAsia" w:hint="eastAsia"/>
            <w:i w:val="0"/>
            <w:color w:val="5F5F5F"/>
            <w:sz w:val="28"/>
            <w:szCs w:val="28"/>
            <w:u w:val="single"/>
            <w:lang w:val="en-US"/>
            <w:rPrChange w:id="2748" w:author="admin.office2" w:date="2021-07-29T16:54:00Z">
              <w:rPr>
                <w:rFonts w:ascii="宋體-簡" w:eastAsia="宋體-簡" w:hAnsi="宋體-簡" w:hint="eastAsia"/>
                <w:i w:val="0"/>
                <w:color w:val="5F5F5F"/>
                <w:sz w:val="28"/>
                <w:szCs w:val="28"/>
                <w:u w:val="single"/>
                <w:lang w:val="en-US"/>
              </w:rPr>
            </w:rPrChange>
          </w:rPr>
          <w:delText>則當日</w:delText>
        </w:r>
        <w:r w:rsidR="002C6317" w:rsidRPr="004917CB" w:rsidDel="0034508B">
          <w:rPr>
            <w:rFonts w:asciiTheme="majorEastAsia" w:eastAsiaTheme="majorEastAsia" w:hAnsiTheme="majorEastAsia" w:hint="eastAsia"/>
            <w:i w:val="0"/>
            <w:color w:val="5F5F5F"/>
            <w:sz w:val="28"/>
            <w:szCs w:val="28"/>
            <w:u w:val="single"/>
            <w:lang w:val="en-US"/>
            <w:rPrChange w:id="2749" w:author="admin.office2" w:date="2021-07-29T16:54:00Z">
              <w:rPr>
                <w:rFonts w:ascii="宋體-簡" w:eastAsia="宋體-簡" w:hAnsi="宋體-簡" w:hint="eastAsia"/>
                <w:i w:val="0"/>
                <w:color w:val="5F5F5F"/>
                <w:sz w:val="28"/>
                <w:szCs w:val="28"/>
                <w:u w:val="single"/>
                <w:lang w:val="en-US"/>
              </w:rPr>
            </w:rPrChange>
          </w:rPr>
          <w:delText>累計</w:delText>
        </w:r>
        <w:r w:rsidRPr="004917CB" w:rsidDel="0034508B">
          <w:rPr>
            <w:rFonts w:asciiTheme="majorEastAsia" w:eastAsiaTheme="majorEastAsia" w:hAnsiTheme="majorEastAsia" w:hint="eastAsia"/>
            <w:i w:val="0"/>
            <w:color w:val="5F5F5F"/>
            <w:sz w:val="28"/>
            <w:szCs w:val="28"/>
            <w:u w:val="single"/>
            <w:lang w:val="en-US"/>
            <w:rPrChange w:id="2750" w:author="admin.office2" w:date="2021-07-29T16:54:00Z">
              <w:rPr>
                <w:rFonts w:ascii="宋體-簡" w:eastAsia="宋體-簡" w:hAnsi="宋體-簡" w:hint="eastAsia"/>
                <w:i w:val="0"/>
                <w:color w:val="5F5F5F"/>
                <w:sz w:val="28"/>
                <w:szCs w:val="28"/>
                <w:u w:val="single"/>
                <w:lang w:val="en-US"/>
              </w:rPr>
            </w:rPrChange>
          </w:rPr>
          <w:delText>總能量值，將有機會超過能量值上限。</w:delText>
        </w:r>
      </w:del>
    </w:p>
    <w:p w14:paraId="0942653A" w14:textId="77777777" w:rsidR="0096477F" w:rsidRPr="004917CB" w:rsidDel="0034508B" w:rsidRDefault="00853A21" w:rsidP="002A13F9">
      <w:pPr>
        <w:pStyle w:val="ac"/>
        <w:numPr>
          <w:ilvl w:val="3"/>
          <w:numId w:val="20"/>
        </w:numPr>
        <w:spacing w:line="240" w:lineRule="auto"/>
        <w:rPr>
          <w:del w:id="2751" w:author="user" w:date="2021-07-20T17:19:00Z"/>
          <w:rFonts w:asciiTheme="majorEastAsia" w:eastAsiaTheme="majorEastAsia" w:hAnsiTheme="majorEastAsia"/>
          <w:i w:val="0"/>
          <w:sz w:val="28"/>
          <w:szCs w:val="28"/>
          <w:lang w:val="en-US"/>
          <w:rPrChange w:id="2752" w:author="admin.office2" w:date="2021-07-29T16:54:00Z">
            <w:rPr>
              <w:del w:id="2753" w:author="user" w:date="2021-07-20T17:19:00Z"/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  <w:del w:id="2754" w:author="user" w:date="2021-07-20T17:19:00Z">
        <w:r w:rsidRPr="004917CB" w:rsidDel="0034508B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2755" w:author="admin.office2" w:date="2021-07-29T16:54:00Z">
              <w:rPr>
                <w:rFonts w:ascii="宋體-簡" w:eastAsia="宋體-簡" w:hAnsi="宋體-簡"/>
                <w:i w:val="0"/>
                <w:sz w:val="28"/>
                <w:szCs w:val="28"/>
                <w:lang w:val="en-US"/>
              </w:rPr>
            </w:rPrChange>
          </w:rPr>
          <w:delText>PaGamO</w:delText>
        </w:r>
        <w:r w:rsidRPr="004917CB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756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競賽提供選擇角色，每位角色將依照角色能力加成有所不同，請妥善選擇競賽角色。</w:delText>
        </w:r>
      </w:del>
    </w:p>
    <w:p w14:paraId="53320CB4" w14:textId="77777777" w:rsidR="00853A21" w:rsidRPr="004917CB" w:rsidDel="0034508B" w:rsidRDefault="00853A21" w:rsidP="00DF37AC">
      <w:pPr>
        <w:ind w:left="720" w:firstLine="720"/>
        <w:rPr>
          <w:del w:id="2757" w:author="user" w:date="2021-07-20T17:19:00Z"/>
          <w:rFonts w:asciiTheme="majorEastAsia" w:eastAsiaTheme="majorEastAsia" w:hAnsiTheme="majorEastAsia"/>
          <w:color w:val="0070C0"/>
          <w:sz w:val="28"/>
          <w:szCs w:val="28"/>
          <w:lang w:val="en-US"/>
          <w:rPrChange w:id="2758" w:author="admin.office2" w:date="2021-07-29T16:54:00Z">
            <w:rPr>
              <w:del w:id="2759" w:author="user" w:date="2021-07-20T17:19:00Z"/>
              <w:rFonts w:ascii="宋體-簡" w:eastAsia="宋體-簡" w:hAnsi="宋體-簡"/>
              <w:color w:val="0070C0"/>
              <w:sz w:val="28"/>
              <w:szCs w:val="28"/>
              <w:lang w:val="en-US"/>
            </w:rPr>
          </w:rPrChange>
        </w:rPr>
      </w:pPr>
      <w:del w:id="2760" w:author="user" w:date="2021-07-20T17:19:00Z">
        <w:r w:rsidRPr="004917CB" w:rsidDel="0034508B">
          <w:rPr>
            <w:rFonts w:asciiTheme="majorEastAsia" w:eastAsiaTheme="majorEastAsia" w:hAnsiTheme="majorEastAsia" w:hint="eastAsia"/>
            <w:color w:val="0070C0"/>
            <w:sz w:val="28"/>
            <w:szCs w:val="28"/>
            <w:lang w:val="en-US"/>
            <w:rPrChange w:id="2761" w:author="admin.office2" w:date="2021-07-29T16:54:00Z">
              <w:rPr>
                <w:rFonts w:ascii="宋體-簡" w:eastAsia="宋體-簡" w:hAnsi="宋體-簡" w:hint="eastAsia"/>
                <w:color w:val="0070C0"/>
                <w:sz w:val="28"/>
                <w:szCs w:val="28"/>
                <w:lang w:val="en-US"/>
              </w:rPr>
            </w:rPrChange>
          </w:rPr>
          <w:delText>＊</w:delText>
        </w:r>
        <w:r w:rsidRPr="004917CB" w:rsidDel="0034508B">
          <w:rPr>
            <w:rFonts w:asciiTheme="majorEastAsia" w:eastAsiaTheme="majorEastAsia" w:hAnsiTheme="majorEastAsia"/>
            <w:color w:val="0070C0"/>
            <w:sz w:val="28"/>
            <w:szCs w:val="28"/>
            <w:lang w:val="en-US"/>
            <w:rPrChange w:id="2762" w:author="admin.office2" w:date="2021-07-29T16:54:00Z">
              <w:rPr>
                <w:rFonts w:ascii="宋體-簡" w:eastAsia="宋體-簡" w:hAnsi="宋體-簡"/>
                <w:color w:val="0070C0"/>
                <w:sz w:val="28"/>
                <w:szCs w:val="28"/>
                <w:lang w:val="en-US"/>
              </w:rPr>
            </w:rPrChange>
          </w:rPr>
          <w:delText>PaGamO</w:delText>
        </w:r>
        <w:r w:rsidRPr="004917CB" w:rsidDel="0034508B">
          <w:rPr>
            <w:rFonts w:asciiTheme="majorEastAsia" w:eastAsiaTheme="majorEastAsia" w:hAnsiTheme="majorEastAsia" w:hint="eastAsia"/>
            <w:color w:val="0070C0"/>
            <w:sz w:val="28"/>
            <w:szCs w:val="28"/>
            <w:lang w:val="en-US"/>
            <w:rPrChange w:id="2763" w:author="admin.office2" w:date="2021-07-29T16:54:00Z">
              <w:rPr>
                <w:rFonts w:ascii="宋體-簡" w:eastAsia="宋體-簡" w:hAnsi="宋體-簡" w:hint="eastAsia"/>
                <w:color w:val="0070C0"/>
                <w:sz w:val="28"/>
                <w:szCs w:val="28"/>
                <w:lang w:val="en-US"/>
              </w:rPr>
            </w:rPrChange>
          </w:rPr>
          <w:delText>角色能力數值加成</w:delText>
        </w:r>
        <w:r w:rsidR="00DF37AC" w:rsidRPr="004917CB" w:rsidDel="0034508B">
          <w:rPr>
            <w:rFonts w:asciiTheme="majorEastAsia" w:eastAsiaTheme="majorEastAsia" w:hAnsiTheme="majorEastAsia" w:hint="eastAsia"/>
            <w:color w:val="0070C0"/>
            <w:sz w:val="28"/>
            <w:szCs w:val="28"/>
            <w:lang w:val="en-US"/>
            <w:rPrChange w:id="2764" w:author="admin.office2" w:date="2021-07-29T16:54:00Z">
              <w:rPr>
                <w:rFonts w:ascii="宋體-簡" w:eastAsia="宋體-簡" w:hAnsi="宋體-簡" w:hint="eastAsia"/>
                <w:color w:val="0070C0"/>
                <w:sz w:val="28"/>
                <w:szCs w:val="28"/>
                <w:lang w:val="en-US"/>
              </w:rPr>
            </w:rPrChange>
          </w:rPr>
          <w:delText>＊</w:delText>
        </w:r>
      </w:del>
    </w:p>
    <w:tbl>
      <w:tblPr>
        <w:tblW w:w="7938" w:type="dxa"/>
        <w:tblInd w:w="14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0"/>
        <w:gridCol w:w="993"/>
        <w:gridCol w:w="1275"/>
        <w:gridCol w:w="1134"/>
        <w:gridCol w:w="1134"/>
        <w:gridCol w:w="1418"/>
        <w:gridCol w:w="1144"/>
      </w:tblGrid>
      <w:tr w:rsidR="00853A21" w:rsidRPr="004917CB" w:rsidDel="0034508B" w14:paraId="39956533" w14:textId="77777777" w:rsidTr="00DF37AC">
        <w:trPr>
          <w:trHeight w:val="472"/>
          <w:del w:id="2765" w:author="user" w:date="2021-07-20T17:19:00Z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421E3CCB" w14:textId="77777777" w:rsidR="00853A21" w:rsidRPr="004917CB" w:rsidDel="0034508B" w:rsidRDefault="00853A21" w:rsidP="00E30397">
            <w:pPr>
              <w:jc w:val="center"/>
              <w:rPr>
                <w:del w:id="2766" w:author="user" w:date="2021-07-20T17:19:00Z"/>
                <w:rFonts w:asciiTheme="majorEastAsia" w:eastAsiaTheme="majorEastAsia" w:hAnsiTheme="majorEastAsia" w:cstheme="minorHAnsi"/>
                <w:b/>
                <w:bCs/>
                <w:color w:val="FFFFFF" w:themeColor="background1"/>
                <w:sz w:val="22"/>
                <w:szCs w:val="22"/>
                <w:rPrChange w:id="2767" w:author="admin.office2" w:date="2021-07-29T16:54:00Z">
                  <w:rPr>
                    <w:del w:id="2768" w:author="user" w:date="2021-07-20T17:19:00Z"/>
                    <w:rFonts w:ascii="宋體-簡" w:eastAsia="宋體-簡" w:hAnsi="宋體-簡" w:cstheme="minorHAnsi"/>
                    <w:b/>
                    <w:bCs/>
                    <w:color w:val="FFFFFF" w:themeColor="background1"/>
                    <w:sz w:val="22"/>
                    <w:szCs w:val="22"/>
                  </w:rPr>
                </w:rPrChange>
              </w:rPr>
            </w:pPr>
            <w:del w:id="2769" w:author="user" w:date="2021-07-20T17:19:00Z">
              <w:r w:rsidRPr="004917CB" w:rsidDel="0034508B">
                <w:rPr>
                  <w:rFonts w:asciiTheme="majorEastAsia" w:eastAsiaTheme="majorEastAsia" w:hAnsiTheme="majorEastAsia" w:cstheme="minorHAnsi" w:hint="eastAsia"/>
                  <w:b/>
                  <w:bCs/>
                  <w:color w:val="FFFFFF" w:themeColor="background1"/>
                  <w:sz w:val="22"/>
                  <w:szCs w:val="22"/>
                  <w:rPrChange w:id="2770" w:author="admin.office2" w:date="2021-07-29T16:54:00Z">
                    <w:rPr>
                      <w:rFonts w:ascii="宋體-簡" w:eastAsia="宋體-簡" w:hAnsi="宋體-簡" w:cstheme="minorHAnsi" w:hint="eastAsia"/>
                      <w:b/>
                      <w:bCs/>
                      <w:color w:val="FFFFFF" w:themeColor="background1"/>
                      <w:sz w:val="22"/>
                      <w:szCs w:val="22"/>
                    </w:rPr>
                  </w:rPrChange>
                </w:rPr>
                <w:delText xml:space="preserve">　</w:delText>
              </w:r>
            </w:del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1D0F04B3" w14:textId="77777777" w:rsidR="00853A21" w:rsidRPr="004917CB" w:rsidDel="0034508B" w:rsidRDefault="00853A21" w:rsidP="00E30397">
            <w:pPr>
              <w:jc w:val="center"/>
              <w:rPr>
                <w:del w:id="2771" w:author="user" w:date="2021-07-20T17:19:00Z"/>
                <w:rFonts w:asciiTheme="majorEastAsia" w:eastAsiaTheme="majorEastAsia" w:hAnsiTheme="majorEastAsia"/>
                <w:b/>
                <w:bCs/>
                <w:color w:val="FFFFFF" w:themeColor="background1"/>
                <w:sz w:val="22"/>
                <w:szCs w:val="22"/>
                <w:lang w:val="en-US"/>
                <w:rPrChange w:id="2772" w:author="admin.office2" w:date="2021-07-29T16:54:00Z">
                  <w:rPr>
                    <w:del w:id="2773" w:author="user" w:date="2021-07-20T17:19:00Z"/>
                    <w:rFonts w:ascii="宋體-簡" w:eastAsia="宋體-簡" w:hAnsi="宋體-簡"/>
                    <w:b/>
                    <w:bCs/>
                    <w:color w:val="FFFFFF" w:themeColor="background1"/>
                    <w:sz w:val="22"/>
                    <w:szCs w:val="22"/>
                    <w:lang w:val="en-US"/>
                  </w:rPr>
                </w:rPrChange>
              </w:rPr>
            </w:pPr>
            <w:del w:id="2774" w:author="user" w:date="2021-07-20T17:19:00Z">
              <w:r w:rsidRPr="004917CB" w:rsidDel="0034508B">
                <w:rPr>
                  <w:rFonts w:asciiTheme="majorEastAsia" w:eastAsiaTheme="majorEastAsia" w:hAnsiTheme="majorEastAsia" w:hint="eastAsia"/>
                  <w:b/>
                  <w:bCs/>
                  <w:color w:val="FFFFFF" w:themeColor="background1"/>
                  <w:sz w:val="22"/>
                  <w:szCs w:val="22"/>
                  <w:lang w:val="en-US"/>
                  <w:rPrChange w:id="2775" w:author="admin.office2" w:date="2021-07-29T16:54:00Z">
                    <w:rPr>
                      <w:rFonts w:ascii="宋體-簡" w:eastAsia="宋體-簡" w:hAnsi="宋體-簡" w:hint="eastAsia"/>
                      <w:b/>
                      <w:bCs/>
                      <w:color w:val="FFFFFF" w:themeColor="background1"/>
                      <w:sz w:val="22"/>
                      <w:szCs w:val="22"/>
                      <w:lang w:val="en-US"/>
                    </w:rPr>
                  </w:rPrChange>
                </w:rPr>
                <w:delText>土地血量</w:delText>
              </w:r>
            </w:del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64340F68" w14:textId="77777777" w:rsidR="00853A21" w:rsidRPr="004917CB" w:rsidDel="0034508B" w:rsidRDefault="00853A21" w:rsidP="00E30397">
            <w:pPr>
              <w:jc w:val="center"/>
              <w:rPr>
                <w:del w:id="2776" w:author="user" w:date="2021-07-20T17:19:00Z"/>
                <w:rFonts w:asciiTheme="majorEastAsia" w:eastAsiaTheme="majorEastAsia" w:hAnsiTheme="majorEastAsia"/>
                <w:b/>
                <w:bCs/>
                <w:color w:val="FFFFFF" w:themeColor="background1"/>
                <w:sz w:val="22"/>
                <w:szCs w:val="22"/>
                <w:lang w:val="en-US"/>
                <w:rPrChange w:id="2777" w:author="admin.office2" w:date="2021-07-29T16:54:00Z">
                  <w:rPr>
                    <w:del w:id="2778" w:author="user" w:date="2021-07-20T17:19:00Z"/>
                    <w:rFonts w:ascii="宋體-簡" w:eastAsia="宋體-簡" w:hAnsi="宋體-簡"/>
                    <w:b/>
                    <w:bCs/>
                    <w:color w:val="FFFFFF" w:themeColor="background1"/>
                    <w:sz w:val="22"/>
                    <w:szCs w:val="22"/>
                    <w:lang w:val="en-US"/>
                  </w:rPr>
                </w:rPrChange>
              </w:rPr>
            </w:pPr>
            <w:del w:id="2779" w:author="user" w:date="2021-07-20T17:19:00Z">
              <w:r w:rsidRPr="004917CB" w:rsidDel="0034508B">
                <w:rPr>
                  <w:rFonts w:asciiTheme="majorEastAsia" w:eastAsiaTheme="majorEastAsia" w:hAnsiTheme="majorEastAsia" w:hint="eastAsia"/>
                  <w:b/>
                  <w:bCs/>
                  <w:color w:val="FFFFFF" w:themeColor="background1"/>
                  <w:sz w:val="22"/>
                  <w:szCs w:val="22"/>
                  <w:lang w:val="en-US"/>
                  <w:rPrChange w:id="2780" w:author="admin.office2" w:date="2021-07-29T16:54:00Z">
                    <w:rPr>
                      <w:rFonts w:ascii="宋體-簡" w:eastAsia="宋體-簡" w:hAnsi="宋體-簡" w:hint="eastAsia"/>
                      <w:b/>
                      <w:bCs/>
                      <w:color w:val="FFFFFF" w:themeColor="background1"/>
                      <w:sz w:val="22"/>
                      <w:szCs w:val="22"/>
                      <w:lang w:val="en-US"/>
                    </w:rPr>
                  </w:rPrChange>
                </w:rPr>
                <w:delText>金錢成長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3C3FF474" w14:textId="77777777" w:rsidR="00853A21" w:rsidRPr="004917CB" w:rsidDel="0034508B" w:rsidRDefault="00853A21" w:rsidP="00E30397">
            <w:pPr>
              <w:jc w:val="center"/>
              <w:rPr>
                <w:del w:id="2781" w:author="user" w:date="2021-07-20T17:19:00Z"/>
                <w:rFonts w:asciiTheme="majorEastAsia" w:eastAsiaTheme="majorEastAsia" w:hAnsiTheme="majorEastAsia"/>
                <w:b/>
                <w:bCs/>
                <w:color w:val="FFFFFF" w:themeColor="background1"/>
                <w:sz w:val="22"/>
                <w:szCs w:val="22"/>
                <w:lang w:val="en-US"/>
                <w:rPrChange w:id="2782" w:author="admin.office2" w:date="2021-07-29T16:54:00Z">
                  <w:rPr>
                    <w:del w:id="2783" w:author="user" w:date="2021-07-20T17:19:00Z"/>
                    <w:rFonts w:ascii="宋體-簡" w:eastAsia="宋體-簡" w:hAnsi="宋體-簡"/>
                    <w:b/>
                    <w:bCs/>
                    <w:color w:val="FFFFFF" w:themeColor="background1"/>
                    <w:sz w:val="22"/>
                    <w:szCs w:val="22"/>
                    <w:lang w:val="en-US"/>
                  </w:rPr>
                </w:rPrChange>
              </w:rPr>
            </w:pPr>
            <w:del w:id="2784" w:author="user" w:date="2021-07-20T17:19:00Z">
              <w:r w:rsidRPr="004917CB" w:rsidDel="0034508B">
                <w:rPr>
                  <w:rFonts w:asciiTheme="majorEastAsia" w:eastAsiaTheme="majorEastAsia" w:hAnsiTheme="majorEastAsia" w:hint="eastAsia"/>
                  <w:b/>
                  <w:bCs/>
                  <w:color w:val="FFFFFF" w:themeColor="background1"/>
                  <w:sz w:val="22"/>
                  <w:szCs w:val="22"/>
                  <w:lang w:val="en-US"/>
                  <w:rPrChange w:id="2785" w:author="admin.office2" w:date="2021-07-29T16:54:00Z">
                    <w:rPr>
                      <w:rFonts w:ascii="宋體-簡" w:eastAsia="宋體-簡" w:hAnsi="宋體-簡" w:hint="eastAsia"/>
                      <w:b/>
                      <w:bCs/>
                      <w:color w:val="FFFFFF" w:themeColor="background1"/>
                      <w:sz w:val="22"/>
                      <w:szCs w:val="22"/>
                      <w:lang w:val="en-US"/>
                    </w:rPr>
                  </w:rPrChange>
                </w:rPr>
                <w:delText>基礎能量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7C91E0A7" w14:textId="77777777" w:rsidR="00853A21" w:rsidRPr="004917CB" w:rsidDel="0034508B" w:rsidRDefault="00853A21" w:rsidP="00E30397">
            <w:pPr>
              <w:jc w:val="center"/>
              <w:rPr>
                <w:del w:id="2786" w:author="user" w:date="2021-07-20T17:19:00Z"/>
                <w:rFonts w:asciiTheme="majorEastAsia" w:eastAsiaTheme="majorEastAsia" w:hAnsiTheme="majorEastAsia"/>
                <w:b/>
                <w:bCs/>
                <w:color w:val="FFFFFF" w:themeColor="background1"/>
                <w:sz w:val="22"/>
                <w:szCs w:val="22"/>
                <w:lang w:val="en-US"/>
                <w:rPrChange w:id="2787" w:author="admin.office2" w:date="2021-07-29T16:54:00Z">
                  <w:rPr>
                    <w:del w:id="2788" w:author="user" w:date="2021-07-20T17:19:00Z"/>
                    <w:rFonts w:ascii="宋體-簡" w:eastAsia="宋體-簡" w:hAnsi="宋體-簡"/>
                    <w:b/>
                    <w:bCs/>
                    <w:color w:val="FFFFFF" w:themeColor="background1"/>
                    <w:sz w:val="22"/>
                    <w:szCs w:val="22"/>
                    <w:lang w:val="en-US"/>
                  </w:rPr>
                </w:rPrChange>
              </w:rPr>
            </w:pPr>
            <w:del w:id="2789" w:author="user" w:date="2021-07-20T17:19:00Z">
              <w:r w:rsidRPr="004917CB" w:rsidDel="0034508B">
                <w:rPr>
                  <w:rFonts w:asciiTheme="majorEastAsia" w:eastAsiaTheme="majorEastAsia" w:hAnsiTheme="majorEastAsia" w:hint="eastAsia"/>
                  <w:b/>
                  <w:bCs/>
                  <w:color w:val="FFFFFF" w:themeColor="background1"/>
                  <w:sz w:val="22"/>
                  <w:szCs w:val="22"/>
                  <w:lang w:val="en-US"/>
                  <w:rPrChange w:id="2790" w:author="admin.office2" w:date="2021-07-29T16:54:00Z">
                    <w:rPr>
                      <w:rFonts w:ascii="宋體-簡" w:eastAsia="宋體-簡" w:hAnsi="宋體-簡" w:hint="eastAsia"/>
                      <w:b/>
                      <w:bCs/>
                      <w:color w:val="FFFFFF" w:themeColor="background1"/>
                      <w:sz w:val="22"/>
                      <w:szCs w:val="22"/>
                      <w:lang w:val="en-US"/>
                    </w:rPr>
                  </w:rPrChange>
                </w:rPr>
                <w:delText>攻擊力</w:delText>
              </w:r>
            </w:del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036450B2" w14:textId="77777777" w:rsidR="00853A21" w:rsidRPr="004917CB" w:rsidDel="0034508B" w:rsidRDefault="00853A21" w:rsidP="00E30397">
            <w:pPr>
              <w:jc w:val="center"/>
              <w:rPr>
                <w:del w:id="2791" w:author="user" w:date="2021-07-20T17:19:00Z"/>
                <w:rFonts w:asciiTheme="majorEastAsia" w:eastAsiaTheme="majorEastAsia" w:hAnsiTheme="majorEastAsia"/>
                <w:b/>
                <w:bCs/>
                <w:color w:val="FFFFFF" w:themeColor="background1"/>
                <w:sz w:val="22"/>
                <w:szCs w:val="22"/>
                <w:lang w:val="en-US"/>
                <w:rPrChange w:id="2792" w:author="admin.office2" w:date="2021-07-29T16:54:00Z">
                  <w:rPr>
                    <w:del w:id="2793" w:author="user" w:date="2021-07-20T17:19:00Z"/>
                    <w:rFonts w:ascii="宋體-簡" w:eastAsia="宋體-簡" w:hAnsi="宋體-簡"/>
                    <w:b/>
                    <w:bCs/>
                    <w:color w:val="FFFFFF" w:themeColor="background1"/>
                    <w:sz w:val="22"/>
                    <w:szCs w:val="22"/>
                    <w:lang w:val="en-US"/>
                  </w:rPr>
                </w:rPrChange>
              </w:rPr>
            </w:pPr>
            <w:del w:id="2794" w:author="user" w:date="2021-07-20T17:19:00Z">
              <w:r w:rsidRPr="004917CB" w:rsidDel="0034508B">
                <w:rPr>
                  <w:rFonts w:asciiTheme="majorEastAsia" w:eastAsiaTheme="majorEastAsia" w:hAnsiTheme="majorEastAsia" w:hint="eastAsia"/>
                  <w:b/>
                  <w:bCs/>
                  <w:color w:val="FFFFFF" w:themeColor="background1"/>
                  <w:sz w:val="22"/>
                  <w:szCs w:val="22"/>
                  <w:lang w:val="en-US"/>
                  <w:rPrChange w:id="2795" w:author="admin.office2" w:date="2021-07-29T16:54:00Z">
                    <w:rPr>
                      <w:rFonts w:ascii="宋體-簡" w:eastAsia="宋體-簡" w:hAnsi="宋體-簡" w:hint="eastAsia"/>
                      <w:b/>
                      <w:bCs/>
                      <w:color w:val="FFFFFF" w:themeColor="background1"/>
                      <w:sz w:val="22"/>
                      <w:szCs w:val="22"/>
                      <w:lang w:val="en-US"/>
                    </w:rPr>
                  </w:rPrChange>
                </w:rPr>
                <w:delText>土地金錢成長</w:delText>
              </w:r>
            </w:del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3A78710A" w14:textId="77777777" w:rsidR="00853A21" w:rsidRPr="004917CB" w:rsidDel="0034508B" w:rsidRDefault="00853A21" w:rsidP="00E30397">
            <w:pPr>
              <w:jc w:val="center"/>
              <w:rPr>
                <w:del w:id="2796" w:author="user" w:date="2021-07-20T17:19:00Z"/>
                <w:rFonts w:asciiTheme="majorEastAsia" w:eastAsiaTheme="majorEastAsia" w:hAnsiTheme="majorEastAsia"/>
                <w:b/>
                <w:bCs/>
                <w:color w:val="FFFFFF" w:themeColor="background1"/>
                <w:sz w:val="22"/>
                <w:szCs w:val="22"/>
                <w:lang w:val="en-US"/>
                <w:rPrChange w:id="2797" w:author="admin.office2" w:date="2021-07-29T16:54:00Z">
                  <w:rPr>
                    <w:del w:id="2798" w:author="user" w:date="2021-07-20T17:19:00Z"/>
                    <w:rFonts w:ascii="宋體-簡" w:eastAsia="宋體-簡" w:hAnsi="宋體-簡"/>
                    <w:b/>
                    <w:bCs/>
                    <w:color w:val="FFFFFF" w:themeColor="background1"/>
                    <w:sz w:val="22"/>
                    <w:szCs w:val="22"/>
                    <w:lang w:val="en-US"/>
                  </w:rPr>
                </w:rPrChange>
              </w:rPr>
            </w:pPr>
            <w:del w:id="2799" w:author="user" w:date="2021-07-20T17:19:00Z">
              <w:r w:rsidRPr="004917CB" w:rsidDel="0034508B">
                <w:rPr>
                  <w:rFonts w:asciiTheme="majorEastAsia" w:eastAsiaTheme="majorEastAsia" w:hAnsiTheme="majorEastAsia" w:hint="eastAsia"/>
                  <w:b/>
                  <w:bCs/>
                  <w:color w:val="FFFFFF" w:themeColor="background1"/>
                  <w:sz w:val="22"/>
                  <w:szCs w:val="22"/>
                  <w:lang w:val="en-US"/>
                  <w:rPrChange w:id="2800" w:author="admin.office2" w:date="2021-07-29T16:54:00Z">
                    <w:rPr>
                      <w:rFonts w:ascii="宋體-簡" w:eastAsia="宋體-簡" w:hAnsi="宋體-簡" w:hint="eastAsia"/>
                      <w:b/>
                      <w:bCs/>
                      <w:color w:val="FFFFFF" w:themeColor="background1"/>
                      <w:sz w:val="22"/>
                      <w:szCs w:val="22"/>
                      <w:lang w:val="en-US"/>
                    </w:rPr>
                  </w:rPrChange>
                </w:rPr>
                <w:delText>能量恢復</w:delText>
              </w:r>
            </w:del>
          </w:p>
        </w:tc>
      </w:tr>
      <w:tr w:rsidR="00853A21" w:rsidRPr="004917CB" w:rsidDel="0034508B" w14:paraId="5C5C0BF5" w14:textId="77777777" w:rsidTr="00DF37AC">
        <w:trPr>
          <w:trHeight w:val="340"/>
          <w:del w:id="2801" w:author="user" w:date="2021-07-20T17:19:00Z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5823D4" w14:textId="77777777" w:rsidR="00853A21" w:rsidRPr="004917CB" w:rsidDel="0034508B" w:rsidRDefault="00853A21" w:rsidP="00E30397">
            <w:pPr>
              <w:jc w:val="center"/>
              <w:rPr>
                <w:del w:id="2802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/>
                <w:rPrChange w:id="2803" w:author="admin.office2" w:date="2021-07-29T16:54:00Z">
                  <w:rPr>
                    <w:del w:id="2804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lang w:val="en-US"/>
                  </w:rPr>
                </w:rPrChange>
              </w:rPr>
            </w:pPr>
            <w:del w:id="2805" w:author="user" w:date="2021-07-20T17:19:00Z">
              <w:r w:rsidRPr="004917CB" w:rsidDel="0034508B">
                <w:rPr>
                  <w:rFonts w:asciiTheme="majorEastAsia" w:eastAsiaTheme="majorEastAsia" w:hAnsiTheme="majorEastAsia" w:hint="eastAsia"/>
                  <w:b/>
                  <w:bCs/>
                  <w:sz w:val="22"/>
                  <w:szCs w:val="22"/>
                  <w:lang w:val="en-US"/>
                  <w:rPrChange w:id="2806" w:author="admin.office2" w:date="2021-07-29T16:54:00Z">
                    <w:rPr>
                      <w:rFonts w:ascii="宋體-簡" w:eastAsia="宋體-簡" w:hAnsi="宋體-簡" w:hint="eastAsia"/>
                      <w:b/>
                      <w:bCs/>
                      <w:sz w:val="22"/>
                      <w:szCs w:val="22"/>
                      <w:lang w:val="en-US"/>
                    </w:rPr>
                  </w:rPrChange>
                </w:rPr>
                <w:delText>蜜雅</w:delText>
              </w:r>
            </w:del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634EBC" w14:textId="77777777" w:rsidR="00853A21" w:rsidRPr="004917CB" w:rsidDel="0034508B" w:rsidRDefault="00853A21" w:rsidP="00E30397">
            <w:pPr>
              <w:jc w:val="center"/>
              <w:rPr>
                <w:del w:id="2807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/>
                <w:rPrChange w:id="2808" w:author="admin.office2" w:date="2021-07-29T16:54:00Z">
                  <w:rPr>
                    <w:del w:id="2809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lang w:val="en-US"/>
                  </w:rPr>
                </w:rPrChange>
              </w:rPr>
            </w:pPr>
            <w:del w:id="2810" w:author="user" w:date="2021-07-20T17:19:00Z">
              <w:r w:rsidRPr="004917CB" w:rsidDel="0034508B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/>
                  <w:rPrChange w:id="2811" w:author="admin.office2" w:date="2021-07-29T16:54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lang w:val="en-US"/>
                    </w:rPr>
                  </w:rPrChange>
                </w:rPr>
                <w:delText>100%</w:delText>
              </w:r>
            </w:del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D07085" w14:textId="77777777" w:rsidR="00853A21" w:rsidRPr="004917CB" w:rsidDel="0034508B" w:rsidRDefault="00853A21" w:rsidP="00E30397">
            <w:pPr>
              <w:jc w:val="center"/>
              <w:rPr>
                <w:del w:id="2812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/>
                <w:rPrChange w:id="2813" w:author="admin.office2" w:date="2021-07-29T16:54:00Z">
                  <w:rPr>
                    <w:del w:id="2814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lang w:val="en-US"/>
                  </w:rPr>
                </w:rPrChange>
              </w:rPr>
            </w:pPr>
            <w:del w:id="2815" w:author="user" w:date="2021-07-20T17:19:00Z">
              <w:r w:rsidRPr="004917CB" w:rsidDel="0034508B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/>
                  <w:rPrChange w:id="2816" w:author="admin.office2" w:date="2021-07-29T16:54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lang w:val="en-US"/>
                    </w:rPr>
                  </w:rPrChange>
                </w:rPr>
                <w:delText>120%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795936" w14:textId="77777777" w:rsidR="00853A21" w:rsidRPr="004917CB" w:rsidDel="0034508B" w:rsidRDefault="00853A21" w:rsidP="00E30397">
            <w:pPr>
              <w:jc w:val="center"/>
              <w:rPr>
                <w:del w:id="2817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/>
                <w:rPrChange w:id="2818" w:author="admin.office2" w:date="2021-07-29T16:54:00Z">
                  <w:rPr>
                    <w:del w:id="2819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lang w:val="en-US"/>
                  </w:rPr>
                </w:rPrChange>
              </w:rPr>
            </w:pPr>
            <w:del w:id="2820" w:author="user" w:date="2021-07-20T17:19:00Z">
              <w:r w:rsidRPr="004917CB" w:rsidDel="0034508B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/>
                  <w:rPrChange w:id="2821" w:author="admin.office2" w:date="2021-07-29T16:54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lang w:val="en-US"/>
                    </w:rPr>
                  </w:rPrChange>
                </w:rPr>
                <w:delText>100%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603D9D" w14:textId="77777777" w:rsidR="00853A21" w:rsidRPr="004917CB" w:rsidDel="0034508B" w:rsidRDefault="00853A21" w:rsidP="00E30397">
            <w:pPr>
              <w:jc w:val="center"/>
              <w:rPr>
                <w:del w:id="2822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/>
                <w:rPrChange w:id="2823" w:author="admin.office2" w:date="2021-07-29T16:54:00Z">
                  <w:rPr>
                    <w:del w:id="2824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lang w:val="en-US"/>
                  </w:rPr>
                </w:rPrChange>
              </w:rPr>
            </w:pPr>
            <w:del w:id="2825" w:author="user" w:date="2021-07-20T17:19:00Z">
              <w:r w:rsidRPr="004917CB" w:rsidDel="0034508B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/>
                  <w:rPrChange w:id="2826" w:author="admin.office2" w:date="2021-07-29T16:54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lang w:val="en-US"/>
                    </w:rPr>
                  </w:rPrChange>
                </w:rPr>
                <w:delText>100%</w:delText>
              </w:r>
            </w:del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289770" w14:textId="77777777" w:rsidR="00853A21" w:rsidRPr="004917CB" w:rsidDel="0034508B" w:rsidRDefault="00853A21" w:rsidP="00E30397">
            <w:pPr>
              <w:jc w:val="center"/>
              <w:rPr>
                <w:del w:id="2827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/>
                <w:rPrChange w:id="2828" w:author="admin.office2" w:date="2021-07-29T16:54:00Z">
                  <w:rPr>
                    <w:del w:id="2829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lang w:val="en-US"/>
                  </w:rPr>
                </w:rPrChange>
              </w:rPr>
            </w:pPr>
            <w:del w:id="2830" w:author="user" w:date="2021-07-20T17:19:00Z">
              <w:r w:rsidRPr="004917CB" w:rsidDel="0034508B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/>
                  <w:rPrChange w:id="2831" w:author="admin.office2" w:date="2021-07-29T16:54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lang w:val="en-US"/>
                    </w:rPr>
                  </w:rPrChange>
                </w:rPr>
                <w:delText>125%</w:delText>
              </w:r>
            </w:del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4670A3" w14:textId="77777777" w:rsidR="00853A21" w:rsidRPr="004917CB" w:rsidDel="0034508B" w:rsidRDefault="00853A21" w:rsidP="00E30397">
            <w:pPr>
              <w:jc w:val="center"/>
              <w:rPr>
                <w:del w:id="2832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/>
                <w:rPrChange w:id="2833" w:author="admin.office2" w:date="2021-07-29T16:54:00Z">
                  <w:rPr>
                    <w:del w:id="2834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lang w:val="en-US"/>
                  </w:rPr>
                </w:rPrChange>
              </w:rPr>
            </w:pPr>
            <w:del w:id="2835" w:author="user" w:date="2021-07-20T17:19:00Z">
              <w:r w:rsidRPr="004917CB" w:rsidDel="0034508B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/>
                  <w:rPrChange w:id="2836" w:author="admin.office2" w:date="2021-07-29T16:54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lang w:val="en-US"/>
                    </w:rPr>
                  </w:rPrChange>
                </w:rPr>
                <w:delText>100%</w:delText>
              </w:r>
            </w:del>
          </w:p>
        </w:tc>
      </w:tr>
      <w:tr w:rsidR="00853A21" w:rsidRPr="004917CB" w:rsidDel="0034508B" w14:paraId="2DB7CFB7" w14:textId="77777777" w:rsidTr="00DF37AC">
        <w:trPr>
          <w:trHeight w:val="340"/>
          <w:del w:id="2837" w:author="user" w:date="2021-07-20T17:19:00Z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43A1AD" w14:textId="77777777" w:rsidR="00853A21" w:rsidRPr="004917CB" w:rsidDel="0034508B" w:rsidRDefault="00853A21" w:rsidP="00E30397">
            <w:pPr>
              <w:jc w:val="center"/>
              <w:rPr>
                <w:del w:id="2838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/>
                <w:rPrChange w:id="2839" w:author="admin.office2" w:date="2021-07-29T16:54:00Z">
                  <w:rPr>
                    <w:del w:id="2840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lang w:val="en-US"/>
                  </w:rPr>
                </w:rPrChange>
              </w:rPr>
            </w:pPr>
            <w:del w:id="2841" w:author="user" w:date="2021-07-20T17:19:00Z">
              <w:r w:rsidRPr="004917CB" w:rsidDel="0034508B">
                <w:rPr>
                  <w:rFonts w:asciiTheme="majorEastAsia" w:eastAsiaTheme="majorEastAsia" w:hAnsiTheme="majorEastAsia" w:hint="eastAsia"/>
                  <w:b/>
                  <w:bCs/>
                  <w:sz w:val="22"/>
                  <w:szCs w:val="22"/>
                  <w:lang w:val="en-US"/>
                  <w:rPrChange w:id="2842" w:author="admin.office2" w:date="2021-07-29T16:54:00Z">
                    <w:rPr>
                      <w:rFonts w:ascii="宋體-簡" w:eastAsia="宋體-簡" w:hAnsi="宋體-簡" w:hint="eastAsia"/>
                      <w:b/>
                      <w:bCs/>
                      <w:sz w:val="22"/>
                      <w:szCs w:val="22"/>
                      <w:lang w:val="en-US"/>
                    </w:rPr>
                  </w:rPrChange>
                </w:rPr>
                <w:delText>麻呂</w:delText>
              </w:r>
            </w:del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9E445D" w14:textId="77777777" w:rsidR="00853A21" w:rsidRPr="004917CB" w:rsidDel="0034508B" w:rsidRDefault="00853A21" w:rsidP="00E30397">
            <w:pPr>
              <w:jc w:val="center"/>
              <w:rPr>
                <w:del w:id="2843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/>
                <w:rPrChange w:id="2844" w:author="admin.office2" w:date="2021-07-29T16:54:00Z">
                  <w:rPr>
                    <w:del w:id="2845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lang w:val="en-US"/>
                  </w:rPr>
                </w:rPrChange>
              </w:rPr>
            </w:pPr>
            <w:del w:id="2846" w:author="user" w:date="2021-07-20T17:19:00Z">
              <w:r w:rsidRPr="004917CB" w:rsidDel="0034508B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/>
                  <w:rPrChange w:id="2847" w:author="admin.office2" w:date="2021-07-29T16:54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lang w:val="en-US"/>
                    </w:rPr>
                  </w:rPrChange>
                </w:rPr>
                <w:delText>120%</w:delText>
              </w:r>
            </w:del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B16772" w14:textId="77777777" w:rsidR="00853A21" w:rsidRPr="004917CB" w:rsidDel="0034508B" w:rsidRDefault="00853A21" w:rsidP="00E30397">
            <w:pPr>
              <w:jc w:val="center"/>
              <w:rPr>
                <w:del w:id="2848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/>
                <w:rPrChange w:id="2849" w:author="admin.office2" w:date="2021-07-29T16:54:00Z">
                  <w:rPr>
                    <w:del w:id="2850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lang w:val="en-US"/>
                  </w:rPr>
                </w:rPrChange>
              </w:rPr>
            </w:pPr>
            <w:del w:id="2851" w:author="user" w:date="2021-07-20T17:19:00Z">
              <w:r w:rsidRPr="004917CB" w:rsidDel="0034508B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/>
                  <w:rPrChange w:id="2852" w:author="admin.office2" w:date="2021-07-29T16:54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lang w:val="en-US"/>
                    </w:rPr>
                  </w:rPrChange>
                </w:rPr>
                <w:delText>105%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DA5B13" w14:textId="77777777" w:rsidR="00853A21" w:rsidRPr="004917CB" w:rsidDel="0034508B" w:rsidRDefault="00853A21" w:rsidP="00E30397">
            <w:pPr>
              <w:jc w:val="center"/>
              <w:rPr>
                <w:del w:id="2853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/>
                <w:rPrChange w:id="2854" w:author="admin.office2" w:date="2021-07-29T16:54:00Z">
                  <w:rPr>
                    <w:del w:id="2855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lang w:val="en-US"/>
                  </w:rPr>
                </w:rPrChange>
              </w:rPr>
            </w:pPr>
            <w:del w:id="2856" w:author="user" w:date="2021-07-20T17:19:00Z">
              <w:r w:rsidRPr="004917CB" w:rsidDel="0034508B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/>
                  <w:rPrChange w:id="2857" w:author="admin.office2" w:date="2021-07-29T16:54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lang w:val="en-US"/>
                    </w:rPr>
                  </w:rPrChange>
                </w:rPr>
                <w:delText>100%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E4DFDD" w14:textId="77777777" w:rsidR="00853A21" w:rsidRPr="004917CB" w:rsidDel="0034508B" w:rsidRDefault="00853A21" w:rsidP="00E30397">
            <w:pPr>
              <w:jc w:val="center"/>
              <w:rPr>
                <w:del w:id="2858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/>
                <w:rPrChange w:id="2859" w:author="admin.office2" w:date="2021-07-29T16:54:00Z">
                  <w:rPr>
                    <w:del w:id="2860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lang w:val="en-US"/>
                  </w:rPr>
                </w:rPrChange>
              </w:rPr>
            </w:pPr>
            <w:del w:id="2861" w:author="user" w:date="2021-07-20T17:19:00Z">
              <w:r w:rsidRPr="004917CB" w:rsidDel="0034508B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/>
                  <w:rPrChange w:id="2862" w:author="admin.office2" w:date="2021-07-29T16:54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lang w:val="en-US"/>
                    </w:rPr>
                  </w:rPrChange>
                </w:rPr>
                <w:delText>100%</w:delText>
              </w:r>
            </w:del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6CF3C9" w14:textId="77777777" w:rsidR="00853A21" w:rsidRPr="004917CB" w:rsidDel="0034508B" w:rsidRDefault="00853A21" w:rsidP="00E30397">
            <w:pPr>
              <w:jc w:val="center"/>
              <w:rPr>
                <w:del w:id="2863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/>
                <w:rPrChange w:id="2864" w:author="admin.office2" w:date="2021-07-29T16:54:00Z">
                  <w:rPr>
                    <w:del w:id="2865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lang w:val="en-US"/>
                  </w:rPr>
                </w:rPrChange>
              </w:rPr>
            </w:pPr>
            <w:del w:id="2866" w:author="user" w:date="2021-07-20T17:19:00Z">
              <w:r w:rsidRPr="004917CB" w:rsidDel="0034508B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/>
                  <w:rPrChange w:id="2867" w:author="admin.office2" w:date="2021-07-29T16:54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lang w:val="en-US"/>
                    </w:rPr>
                  </w:rPrChange>
                </w:rPr>
                <w:delText>100%</w:delText>
              </w:r>
            </w:del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D118F8" w14:textId="77777777" w:rsidR="00853A21" w:rsidRPr="004917CB" w:rsidDel="0034508B" w:rsidRDefault="00853A21" w:rsidP="00E30397">
            <w:pPr>
              <w:jc w:val="center"/>
              <w:rPr>
                <w:del w:id="2868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/>
                <w:rPrChange w:id="2869" w:author="admin.office2" w:date="2021-07-29T16:54:00Z">
                  <w:rPr>
                    <w:del w:id="2870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lang w:val="en-US"/>
                  </w:rPr>
                </w:rPrChange>
              </w:rPr>
            </w:pPr>
            <w:del w:id="2871" w:author="user" w:date="2021-07-20T17:19:00Z">
              <w:r w:rsidRPr="004917CB" w:rsidDel="0034508B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/>
                  <w:rPrChange w:id="2872" w:author="admin.office2" w:date="2021-07-29T16:54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lang w:val="en-US"/>
                    </w:rPr>
                  </w:rPrChange>
                </w:rPr>
                <w:delText>100%</w:delText>
              </w:r>
            </w:del>
          </w:p>
        </w:tc>
      </w:tr>
      <w:tr w:rsidR="00853A21" w:rsidRPr="004917CB" w:rsidDel="0034508B" w14:paraId="6B14B2A2" w14:textId="77777777" w:rsidTr="00DF37AC">
        <w:trPr>
          <w:trHeight w:val="340"/>
          <w:del w:id="2873" w:author="user" w:date="2021-07-20T17:19:00Z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A86F5A" w14:textId="77777777" w:rsidR="00853A21" w:rsidRPr="004917CB" w:rsidDel="0034508B" w:rsidRDefault="00853A21" w:rsidP="00E30397">
            <w:pPr>
              <w:jc w:val="center"/>
              <w:rPr>
                <w:del w:id="2874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/>
                <w:rPrChange w:id="2875" w:author="admin.office2" w:date="2021-07-29T16:54:00Z">
                  <w:rPr>
                    <w:del w:id="2876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lang w:val="en-US"/>
                  </w:rPr>
                </w:rPrChange>
              </w:rPr>
            </w:pPr>
            <w:del w:id="2877" w:author="user" w:date="2021-07-20T17:19:00Z">
              <w:r w:rsidRPr="004917CB" w:rsidDel="0034508B">
                <w:rPr>
                  <w:rFonts w:asciiTheme="majorEastAsia" w:eastAsiaTheme="majorEastAsia" w:hAnsiTheme="majorEastAsia" w:hint="eastAsia"/>
                  <w:b/>
                  <w:bCs/>
                  <w:sz w:val="22"/>
                  <w:szCs w:val="22"/>
                  <w:lang w:val="en-US"/>
                  <w:rPrChange w:id="2878" w:author="admin.office2" w:date="2021-07-29T16:54:00Z">
                    <w:rPr>
                      <w:rFonts w:ascii="宋體-簡" w:eastAsia="宋體-簡" w:hAnsi="宋體-簡" w:hint="eastAsia"/>
                      <w:b/>
                      <w:bCs/>
                      <w:sz w:val="22"/>
                      <w:szCs w:val="22"/>
                      <w:lang w:val="en-US"/>
                    </w:rPr>
                  </w:rPrChange>
                </w:rPr>
                <w:delText>巴塔爾</w:delText>
              </w:r>
            </w:del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C4C1A8" w14:textId="77777777" w:rsidR="00853A21" w:rsidRPr="004917CB" w:rsidDel="0034508B" w:rsidRDefault="00853A21" w:rsidP="00E30397">
            <w:pPr>
              <w:jc w:val="center"/>
              <w:rPr>
                <w:del w:id="2879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/>
                <w:rPrChange w:id="2880" w:author="admin.office2" w:date="2021-07-29T16:54:00Z">
                  <w:rPr>
                    <w:del w:id="2881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lang w:val="en-US"/>
                  </w:rPr>
                </w:rPrChange>
              </w:rPr>
            </w:pPr>
            <w:del w:id="2882" w:author="user" w:date="2021-07-20T17:19:00Z">
              <w:r w:rsidRPr="004917CB" w:rsidDel="0034508B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/>
                  <w:rPrChange w:id="2883" w:author="admin.office2" w:date="2021-07-29T16:54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lang w:val="en-US"/>
                    </w:rPr>
                  </w:rPrChange>
                </w:rPr>
                <w:delText>100%</w:delText>
              </w:r>
            </w:del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4654E0" w14:textId="77777777" w:rsidR="00853A21" w:rsidRPr="004917CB" w:rsidDel="0034508B" w:rsidRDefault="00853A21" w:rsidP="00E30397">
            <w:pPr>
              <w:jc w:val="center"/>
              <w:rPr>
                <w:del w:id="2884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/>
                <w:rPrChange w:id="2885" w:author="admin.office2" w:date="2021-07-29T16:54:00Z">
                  <w:rPr>
                    <w:del w:id="2886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lang w:val="en-US"/>
                  </w:rPr>
                </w:rPrChange>
              </w:rPr>
            </w:pPr>
            <w:del w:id="2887" w:author="user" w:date="2021-07-20T17:19:00Z">
              <w:r w:rsidRPr="004917CB" w:rsidDel="0034508B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/>
                  <w:rPrChange w:id="2888" w:author="admin.office2" w:date="2021-07-29T16:54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lang w:val="en-US"/>
                    </w:rPr>
                  </w:rPrChange>
                </w:rPr>
                <w:delText>100%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32DF2F" w14:textId="77777777" w:rsidR="00853A21" w:rsidRPr="004917CB" w:rsidDel="0034508B" w:rsidRDefault="00853A21" w:rsidP="00E30397">
            <w:pPr>
              <w:jc w:val="center"/>
              <w:rPr>
                <w:del w:id="2889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/>
                <w:rPrChange w:id="2890" w:author="admin.office2" w:date="2021-07-29T16:54:00Z">
                  <w:rPr>
                    <w:del w:id="2891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lang w:val="en-US"/>
                  </w:rPr>
                </w:rPrChange>
              </w:rPr>
            </w:pPr>
            <w:del w:id="2892" w:author="user" w:date="2021-07-20T17:19:00Z">
              <w:r w:rsidRPr="004917CB" w:rsidDel="0034508B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/>
                  <w:rPrChange w:id="2893" w:author="admin.office2" w:date="2021-07-29T16:54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lang w:val="en-US"/>
                    </w:rPr>
                  </w:rPrChange>
                </w:rPr>
                <w:delText>100%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A8BE55" w14:textId="77777777" w:rsidR="00853A21" w:rsidRPr="004917CB" w:rsidDel="0034508B" w:rsidRDefault="00853A21" w:rsidP="00E30397">
            <w:pPr>
              <w:jc w:val="center"/>
              <w:rPr>
                <w:del w:id="2894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/>
                <w:rPrChange w:id="2895" w:author="admin.office2" w:date="2021-07-29T16:54:00Z">
                  <w:rPr>
                    <w:del w:id="2896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lang w:val="en-US"/>
                  </w:rPr>
                </w:rPrChange>
              </w:rPr>
            </w:pPr>
            <w:del w:id="2897" w:author="user" w:date="2021-07-20T17:19:00Z">
              <w:r w:rsidRPr="004917CB" w:rsidDel="0034508B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/>
                  <w:rPrChange w:id="2898" w:author="admin.office2" w:date="2021-07-29T16:54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lang w:val="en-US"/>
                    </w:rPr>
                  </w:rPrChange>
                </w:rPr>
                <w:delText>110%</w:delText>
              </w:r>
            </w:del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9A7574" w14:textId="77777777" w:rsidR="00853A21" w:rsidRPr="004917CB" w:rsidDel="0034508B" w:rsidRDefault="00853A21" w:rsidP="00E30397">
            <w:pPr>
              <w:jc w:val="center"/>
              <w:rPr>
                <w:del w:id="2899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/>
                <w:rPrChange w:id="2900" w:author="admin.office2" w:date="2021-07-29T16:54:00Z">
                  <w:rPr>
                    <w:del w:id="2901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lang w:val="en-US"/>
                  </w:rPr>
                </w:rPrChange>
              </w:rPr>
            </w:pPr>
            <w:del w:id="2902" w:author="user" w:date="2021-07-20T17:19:00Z">
              <w:r w:rsidRPr="004917CB" w:rsidDel="0034508B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/>
                  <w:rPrChange w:id="2903" w:author="admin.office2" w:date="2021-07-29T16:54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lang w:val="en-US"/>
                    </w:rPr>
                  </w:rPrChange>
                </w:rPr>
                <w:delText>100%</w:delText>
              </w:r>
            </w:del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98D447" w14:textId="77777777" w:rsidR="00853A21" w:rsidRPr="004917CB" w:rsidDel="0034508B" w:rsidRDefault="00853A21" w:rsidP="00E30397">
            <w:pPr>
              <w:jc w:val="center"/>
              <w:rPr>
                <w:del w:id="2904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/>
                <w:rPrChange w:id="2905" w:author="admin.office2" w:date="2021-07-29T16:54:00Z">
                  <w:rPr>
                    <w:del w:id="2906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lang w:val="en-US"/>
                  </w:rPr>
                </w:rPrChange>
              </w:rPr>
            </w:pPr>
            <w:del w:id="2907" w:author="user" w:date="2021-07-20T17:19:00Z">
              <w:r w:rsidRPr="004917CB" w:rsidDel="0034508B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/>
                  <w:rPrChange w:id="2908" w:author="admin.office2" w:date="2021-07-29T16:54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lang w:val="en-US"/>
                    </w:rPr>
                  </w:rPrChange>
                </w:rPr>
                <w:delText>100%</w:delText>
              </w:r>
            </w:del>
          </w:p>
        </w:tc>
      </w:tr>
      <w:tr w:rsidR="00853A21" w:rsidRPr="004917CB" w:rsidDel="0034508B" w14:paraId="461A782A" w14:textId="77777777" w:rsidTr="00DF37AC">
        <w:trPr>
          <w:trHeight w:val="340"/>
          <w:del w:id="2909" w:author="user" w:date="2021-07-20T17:19:00Z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15E106" w14:textId="77777777" w:rsidR="00853A21" w:rsidRPr="004917CB" w:rsidDel="0034508B" w:rsidRDefault="00853A21" w:rsidP="00E30397">
            <w:pPr>
              <w:jc w:val="center"/>
              <w:rPr>
                <w:del w:id="2910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/>
                <w:rPrChange w:id="2911" w:author="admin.office2" w:date="2021-07-29T16:54:00Z">
                  <w:rPr>
                    <w:del w:id="2912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lang w:val="en-US"/>
                  </w:rPr>
                </w:rPrChange>
              </w:rPr>
            </w:pPr>
            <w:del w:id="2913" w:author="user" w:date="2021-07-20T17:19:00Z">
              <w:r w:rsidRPr="004917CB" w:rsidDel="0034508B">
                <w:rPr>
                  <w:rFonts w:asciiTheme="majorEastAsia" w:eastAsiaTheme="majorEastAsia" w:hAnsiTheme="majorEastAsia" w:hint="eastAsia"/>
                  <w:b/>
                  <w:bCs/>
                  <w:sz w:val="22"/>
                  <w:szCs w:val="22"/>
                  <w:lang w:val="en-US"/>
                  <w:rPrChange w:id="2914" w:author="admin.office2" w:date="2021-07-29T16:54:00Z">
                    <w:rPr>
                      <w:rFonts w:ascii="宋體-簡" w:eastAsia="宋體-簡" w:hAnsi="宋體-簡" w:hint="eastAsia"/>
                      <w:b/>
                      <w:bCs/>
                      <w:sz w:val="22"/>
                      <w:szCs w:val="22"/>
                      <w:lang w:val="en-US"/>
                    </w:rPr>
                  </w:rPrChange>
                </w:rPr>
                <w:delText>蘇菲</w:delText>
              </w:r>
            </w:del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665383" w14:textId="77777777" w:rsidR="00853A21" w:rsidRPr="004917CB" w:rsidDel="0034508B" w:rsidRDefault="00853A21" w:rsidP="00E30397">
            <w:pPr>
              <w:jc w:val="center"/>
              <w:rPr>
                <w:del w:id="2915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/>
                <w:rPrChange w:id="2916" w:author="admin.office2" w:date="2021-07-29T16:54:00Z">
                  <w:rPr>
                    <w:del w:id="2917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lang w:val="en-US"/>
                  </w:rPr>
                </w:rPrChange>
              </w:rPr>
            </w:pPr>
            <w:del w:id="2918" w:author="user" w:date="2021-07-20T17:19:00Z">
              <w:r w:rsidRPr="004917CB" w:rsidDel="0034508B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/>
                  <w:rPrChange w:id="2919" w:author="admin.office2" w:date="2021-07-29T16:54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lang w:val="en-US"/>
                    </w:rPr>
                  </w:rPrChange>
                </w:rPr>
                <w:delText>100%</w:delText>
              </w:r>
            </w:del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9E8223" w14:textId="77777777" w:rsidR="00853A21" w:rsidRPr="004917CB" w:rsidDel="0034508B" w:rsidRDefault="00853A21" w:rsidP="00E30397">
            <w:pPr>
              <w:jc w:val="center"/>
              <w:rPr>
                <w:del w:id="2920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/>
                <w:rPrChange w:id="2921" w:author="admin.office2" w:date="2021-07-29T16:54:00Z">
                  <w:rPr>
                    <w:del w:id="2922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lang w:val="en-US"/>
                  </w:rPr>
                </w:rPrChange>
              </w:rPr>
            </w:pPr>
            <w:del w:id="2923" w:author="user" w:date="2021-07-20T17:19:00Z">
              <w:r w:rsidRPr="004917CB" w:rsidDel="0034508B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/>
                  <w:rPrChange w:id="2924" w:author="admin.office2" w:date="2021-07-29T16:54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lang w:val="en-US"/>
                    </w:rPr>
                  </w:rPrChange>
                </w:rPr>
                <w:delText>100%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F33F5F" w14:textId="77777777" w:rsidR="00853A21" w:rsidRPr="004917CB" w:rsidDel="0034508B" w:rsidRDefault="00853A21" w:rsidP="00E30397">
            <w:pPr>
              <w:jc w:val="center"/>
              <w:rPr>
                <w:del w:id="2925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/>
                <w:rPrChange w:id="2926" w:author="admin.office2" w:date="2021-07-29T16:54:00Z">
                  <w:rPr>
                    <w:del w:id="2927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lang w:val="en-US"/>
                  </w:rPr>
                </w:rPrChange>
              </w:rPr>
            </w:pPr>
            <w:del w:id="2928" w:author="user" w:date="2021-07-20T17:19:00Z">
              <w:r w:rsidRPr="004917CB" w:rsidDel="0034508B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/>
                  <w:rPrChange w:id="2929" w:author="admin.office2" w:date="2021-07-29T16:54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lang w:val="en-US"/>
                    </w:rPr>
                  </w:rPrChange>
                </w:rPr>
                <w:delText>100%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D3045D" w14:textId="77777777" w:rsidR="00853A21" w:rsidRPr="004917CB" w:rsidDel="0034508B" w:rsidRDefault="00853A21" w:rsidP="00E30397">
            <w:pPr>
              <w:jc w:val="center"/>
              <w:rPr>
                <w:del w:id="2930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/>
                <w:rPrChange w:id="2931" w:author="admin.office2" w:date="2021-07-29T16:54:00Z">
                  <w:rPr>
                    <w:del w:id="2932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lang w:val="en-US"/>
                  </w:rPr>
                </w:rPrChange>
              </w:rPr>
            </w:pPr>
            <w:del w:id="2933" w:author="user" w:date="2021-07-20T17:19:00Z">
              <w:r w:rsidRPr="004917CB" w:rsidDel="0034508B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/>
                  <w:rPrChange w:id="2934" w:author="admin.office2" w:date="2021-07-29T16:54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lang w:val="en-US"/>
                    </w:rPr>
                  </w:rPrChange>
                </w:rPr>
                <w:delText>105%</w:delText>
              </w:r>
            </w:del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5B505A" w14:textId="77777777" w:rsidR="00853A21" w:rsidRPr="004917CB" w:rsidDel="0034508B" w:rsidRDefault="00853A21" w:rsidP="00E30397">
            <w:pPr>
              <w:jc w:val="center"/>
              <w:rPr>
                <w:del w:id="2935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/>
                <w:rPrChange w:id="2936" w:author="admin.office2" w:date="2021-07-29T16:54:00Z">
                  <w:rPr>
                    <w:del w:id="2937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lang w:val="en-US"/>
                  </w:rPr>
                </w:rPrChange>
              </w:rPr>
            </w:pPr>
            <w:del w:id="2938" w:author="user" w:date="2021-07-20T17:19:00Z">
              <w:r w:rsidRPr="004917CB" w:rsidDel="0034508B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/>
                  <w:rPrChange w:id="2939" w:author="admin.office2" w:date="2021-07-29T16:54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lang w:val="en-US"/>
                    </w:rPr>
                  </w:rPrChange>
                </w:rPr>
                <w:delText>100%</w:delText>
              </w:r>
            </w:del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269477" w14:textId="77777777" w:rsidR="00853A21" w:rsidRPr="004917CB" w:rsidDel="0034508B" w:rsidRDefault="00853A21" w:rsidP="00E30397">
            <w:pPr>
              <w:jc w:val="center"/>
              <w:rPr>
                <w:del w:id="2940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/>
                <w:rPrChange w:id="2941" w:author="admin.office2" w:date="2021-07-29T16:54:00Z">
                  <w:rPr>
                    <w:del w:id="2942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lang w:val="en-US"/>
                  </w:rPr>
                </w:rPrChange>
              </w:rPr>
            </w:pPr>
            <w:del w:id="2943" w:author="user" w:date="2021-07-20T17:19:00Z">
              <w:r w:rsidRPr="004917CB" w:rsidDel="0034508B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/>
                  <w:rPrChange w:id="2944" w:author="admin.office2" w:date="2021-07-29T16:54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lang w:val="en-US"/>
                    </w:rPr>
                  </w:rPrChange>
                </w:rPr>
                <w:delText>120%</w:delText>
              </w:r>
            </w:del>
          </w:p>
        </w:tc>
      </w:tr>
      <w:tr w:rsidR="00853A21" w:rsidRPr="004917CB" w:rsidDel="0034508B" w14:paraId="73D41473" w14:textId="77777777" w:rsidTr="00DF37AC">
        <w:trPr>
          <w:trHeight w:val="340"/>
          <w:del w:id="2945" w:author="user" w:date="2021-07-20T17:19:00Z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80C26C" w14:textId="77777777" w:rsidR="00853A21" w:rsidRPr="004917CB" w:rsidDel="0034508B" w:rsidRDefault="00853A21" w:rsidP="00E30397">
            <w:pPr>
              <w:jc w:val="center"/>
              <w:rPr>
                <w:del w:id="2946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/>
                <w:rPrChange w:id="2947" w:author="admin.office2" w:date="2021-07-29T16:54:00Z">
                  <w:rPr>
                    <w:del w:id="2948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lang w:val="en-US"/>
                  </w:rPr>
                </w:rPrChange>
              </w:rPr>
            </w:pPr>
            <w:del w:id="2949" w:author="user" w:date="2021-07-20T17:19:00Z">
              <w:r w:rsidRPr="004917CB" w:rsidDel="0034508B">
                <w:rPr>
                  <w:rFonts w:asciiTheme="majorEastAsia" w:eastAsiaTheme="majorEastAsia" w:hAnsiTheme="majorEastAsia" w:hint="eastAsia"/>
                  <w:b/>
                  <w:bCs/>
                  <w:sz w:val="22"/>
                  <w:szCs w:val="22"/>
                  <w:lang w:val="en-US"/>
                  <w:rPrChange w:id="2950" w:author="admin.office2" w:date="2021-07-29T16:54:00Z">
                    <w:rPr>
                      <w:rFonts w:ascii="宋體-簡" w:eastAsia="宋體-簡" w:hAnsi="宋體-簡" w:hint="eastAsia"/>
                      <w:b/>
                      <w:bCs/>
                      <w:sz w:val="22"/>
                      <w:szCs w:val="22"/>
                      <w:lang w:val="en-US"/>
                    </w:rPr>
                  </w:rPrChange>
                </w:rPr>
                <w:delText>卡希娜</w:delText>
              </w:r>
            </w:del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AF5092" w14:textId="77777777" w:rsidR="00853A21" w:rsidRPr="004917CB" w:rsidDel="0034508B" w:rsidRDefault="00853A21" w:rsidP="00E30397">
            <w:pPr>
              <w:jc w:val="center"/>
              <w:rPr>
                <w:del w:id="2951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/>
                <w:rPrChange w:id="2952" w:author="admin.office2" w:date="2021-07-29T16:54:00Z">
                  <w:rPr>
                    <w:del w:id="2953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lang w:val="en-US"/>
                  </w:rPr>
                </w:rPrChange>
              </w:rPr>
            </w:pPr>
            <w:del w:id="2954" w:author="user" w:date="2021-07-20T17:19:00Z">
              <w:r w:rsidRPr="004917CB" w:rsidDel="0034508B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/>
                  <w:rPrChange w:id="2955" w:author="admin.office2" w:date="2021-07-29T16:54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lang w:val="en-US"/>
                    </w:rPr>
                  </w:rPrChange>
                </w:rPr>
                <w:delText>100%</w:delText>
              </w:r>
            </w:del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B2D8BD" w14:textId="77777777" w:rsidR="00853A21" w:rsidRPr="004917CB" w:rsidDel="0034508B" w:rsidRDefault="00853A21" w:rsidP="00E30397">
            <w:pPr>
              <w:jc w:val="center"/>
              <w:rPr>
                <w:del w:id="2956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/>
                <w:rPrChange w:id="2957" w:author="admin.office2" w:date="2021-07-29T16:54:00Z">
                  <w:rPr>
                    <w:del w:id="2958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lang w:val="en-US"/>
                  </w:rPr>
                </w:rPrChange>
              </w:rPr>
            </w:pPr>
            <w:del w:id="2959" w:author="user" w:date="2021-07-20T17:19:00Z">
              <w:r w:rsidRPr="004917CB" w:rsidDel="0034508B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/>
                  <w:rPrChange w:id="2960" w:author="admin.office2" w:date="2021-07-29T16:54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lang w:val="en-US"/>
                    </w:rPr>
                  </w:rPrChange>
                </w:rPr>
                <w:delText>100%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31BEF3" w14:textId="77777777" w:rsidR="00853A21" w:rsidRPr="004917CB" w:rsidDel="0034508B" w:rsidRDefault="00853A21" w:rsidP="00E30397">
            <w:pPr>
              <w:jc w:val="center"/>
              <w:rPr>
                <w:del w:id="2961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/>
                <w:rPrChange w:id="2962" w:author="admin.office2" w:date="2021-07-29T16:54:00Z">
                  <w:rPr>
                    <w:del w:id="2963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lang w:val="en-US"/>
                  </w:rPr>
                </w:rPrChange>
              </w:rPr>
            </w:pPr>
            <w:del w:id="2964" w:author="user" w:date="2021-07-20T17:19:00Z">
              <w:r w:rsidRPr="004917CB" w:rsidDel="0034508B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/>
                  <w:rPrChange w:id="2965" w:author="admin.office2" w:date="2021-07-29T16:54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lang w:val="en-US"/>
                    </w:rPr>
                  </w:rPrChange>
                </w:rPr>
                <w:delText>110%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774685" w14:textId="77777777" w:rsidR="00853A21" w:rsidRPr="004917CB" w:rsidDel="0034508B" w:rsidRDefault="00853A21" w:rsidP="00E30397">
            <w:pPr>
              <w:jc w:val="center"/>
              <w:rPr>
                <w:del w:id="2966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/>
                <w:rPrChange w:id="2967" w:author="admin.office2" w:date="2021-07-29T16:54:00Z">
                  <w:rPr>
                    <w:del w:id="2968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lang w:val="en-US"/>
                  </w:rPr>
                </w:rPrChange>
              </w:rPr>
            </w:pPr>
            <w:del w:id="2969" w:author="user" w:date="2021-07-20T17:19:00Z">
              <w:r w:rsidRPr="004917CB" w:rsidDel="0034508B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/>
                  <w:rPrChange w:id="2970" w:author="admin.office2" w:date="2021-07-29T16:54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lang w:val="en-US"/>
                    </w:rPr>
                  </w:rPrChange>
                </w:rPr>
                <w:delText>100%</w:delText>
              </w:r>
            </w:del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D938C7" w14:textId="77777777" w:rsidR="00853A21" w:rsidRPr="004917CB" w:rsidDel="0034508B" w:rsidRDefault="00853A21" w:rsidP="00E30397">
            <w:pPr>
              <w:jc w:val="center"/>
              <w:rPr>
                <w:del w:id="2971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/>
                <w:rPrChange w:id="2972" w:author="admin.office2" w:date="2021-07-29T16:54:00Z">
                  <w:rPr>
                    <w:del w:id="2973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lang w:val="en-US"/>
                  </w:rPr>
                </w:rPrChange>
              </w:rPr>
            </w:pPr>
            <w:del w:id="2974" w:author="user" w:date="2021-07-20T17:19:00Z">
              <w:r w:rsidRPr="004917CB" w:rsidDel="0034508B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/>
                  <w:rPrChange w:id="2975" w:author="admin.office2" w:date="2021-07-29T16:54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lang w:val="en-US"/>
                    </w:rPr>
                  </w:rPrChange>
                </w:rPr>
                <w:delText>120%</w:delText>
              </w:r>
            </w:del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6409AE" w14:textId="77777777" w:rsidR="00853A21" w:rsidRPr="004917CB" w:rsidDel="0034508B" w:rsidRDefault="00853A21" w:rsidP="00E30397">
            <w:pPr>
              <w:jc w:val="center"/>
              <w:rPr>
                <w:del w:id="2976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/>
                <w:rPrChange w:id="2977" w:author="admin.office2" w:date="2021-07-29T16:54:00Z">
                  <w:rPr>
                    <w:del w:id="2978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lang w:val="en-US"/>
                  </w:rPr>
                </w:rPrChange>
              </w:rPr>
            </w:pPr>
            <w:del w:id="2979" w:author="user" w:date="2021-07-20T17:19:00Z">
              <w:r w:rsidRPr="004917CB" w:rsidDel="0034508B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/>
                  <w:rPrChange w:id="2980" w:author="admin.office2" w:date="2021-07-29T16:54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lang w:val="en-US"/>
                    </w:rPr>
                  </w:rPrChange>
                </w:rPr>
                <w:delText>100%</w:delText>
              </w:r>
            </w:del>
          </w:p>
        </w:tc>
      </w:tr>
      <w:tr w:rsidR="00853A21" w:rsidRPr="004917CB" w:rsidDel="0034508B" w14:paraId="2DFC649D" w14:textId="77777777" w:rsidTr="00DF37AC">
        <w:trPr>
          <w:trHeight w:val="340"/>
          <w:del w:id="2981" w:author="user" w:date="2021-07-20T17:19:00Z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21817B" w14:textId="77777777" w:rsidR="00853A21" w:rsidRPr="004917CB" w:rsidDel="0034508B" w:rsidRDefault="00853A21" w:rsidP="00E30397">
            <w:pPr>
              <w:jc w:val="center"/>
              <w:rPr>
                <w:del w:id="2982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/>
                <w:rPrChange w:id="2983" w:author="admin.office2" w:date="2021-07-29T16:54:00Z">
                  <w:rPr>
                    <w:del w:id="2984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lang w:val="en-US"/>
                  </w:rPr>
                </w:rPrChange>
              </w:rPr>
            </w:pPr>
            <w:del w:id="2985" w:author="user" w:date="2021-07-20T17:19:00Z">
              <w:r w:rsidRPr="004917CB" w:rsidDel="0034508B">
                <w:rPr>
                  <w:rFonts w:asciiTheme="majorEastAsia" w:eastAsiaTheme="majorEastAsia" w:hAnsiTheme="majorEastAsia" w:hint="eastAsia"/>
                  <w:b/>
                  <w:bCs/>
                  <w:sz w:val="22"/>
                  <w:szCs w:val="22"/>
                  <w:lang w:val="en-US"/>
                  <w:rPrChange w:id="2986" w:author="admin.office2" w:date="2021-07-29T16:54:00Z">
                    <w:rPr>
                      <w:rFonts w:ascii="宋體-簡" w:eastAsia="宋體-簡" w:hAnsi="宋體-簡" w:hint="eastAsia"/>
                      <w:b/>
                      <w:bCs/>
                      <w:sz w:val="22"/>
                      <w:szCs w:val="22"/>
                      <w:lang w:val="en-US"/>
                    </w:rPr>
                  </w:rPrChange>
                </w:rPr>
                <w:delText>亞弭爾</w:delText>
              </w:r>
            </w:del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710F58" w14:textId="77777777" w:rsidR="00853A21" w:rsidRPr="004917CB" w:rsidDel="0034508B" w:rsidRDefault="00853A21" w:rsidP="00E30397">
            <w:pPr>
              <w:jc w:val="center"/>
              <w:rPr>
                <w:del w:id="2987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/>
                <w:rPrChange w:id="2988" w:author="admin.office2" w:date="2021-07-29T16:54:00Z">
                  <w:rPr>
                    <w:del w:id="2989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lang w:val="en-US"/>
                  </w:rPr>
                </w:rPrChange>
              </w:rPr>
            </w:pPr>
            <w:del w:id="2990" w:author="user" w:date="2021-07-20T17:19:00Z">
              <w:r w:rsidRPr="004917CB" w:rsidDel="0034508B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/>
                  <w:rPrChange w:id="2991" w:author="admin.office2" w:date="2021-07-29T16:54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lang w:val="en-US"/>
                    </w:rPr>
                  </w:rPrChange>
                </w:rPr>
                <w:delText>100%</w:delText>
              </w:r>
            </w:del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667DA2" w14:textId="77777777" w:rsidR="00853A21" w:rsidRPr="004917CB" w:rsidDel="0034508B" w:rsidRDefault="00853A21" w:rsidP="00E30397">
            <w:pPr>
              <w:jc w:val="center"/>
              <w:rPr>
                <w:del w:id="2992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/>
                <w:rPrChange w:id="2993" w:author="admin.office2" w:date="2021-07-29T16:54:00Z">
                  <w:rPr>
                    <w:del w:id="2994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lang w:val="en-US"/>
                  </w:rPr>
                </w:rPrChange>
              </w:rPr>
            </w:pPr>
            <w:del w:id="2995" w:author="user" w:date="2021-07-20T17:19:00Z">
              <w:r w:rsidRPr="004917CB" w:rsidDel="0034508B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/>
                  <w:rPrChange w:id="2996" w:author="admin.office2" w:date="2021-07-29T16:54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lang w:val="en-US"/>
                    </w:rPr>
                  </w:rPrChange>
                </w:rPr>
                <w:delText>110%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EE8173" w14:textId="77777777" w:rsidR="00853A21" w:rsidRPr="004917CB" w:rsidDel="0034508B" w:rsidRDefault="00853A21" w:rsidP="00E30397">
            <w:pPr>
              <w:jc w:val="center"/>
              <w:rPr>
                <w:del w:id="2997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/>
                <w:rPrChange w:id="2998" w:author="admin.office2" w:date="2021-07-29T16:54:00Z">
                  <w:rPr>
                    <w:del w:id="2999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lang w:val="en-US"/>
                  </w:rPr>
                </w:rPrChange>
              </w:rPr>
            </w:pPr>
            <w:del w:id="3000" w:author="user" w:date="2021-07-20T17:19:00Z">
              <w:r w:rsidRPr="004917CB" w:rsidDel="0034508B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/>
                  <w:rPrChange w:id="3001" w:author="admin.office2" w:date="2021-07-29T16:54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lang w:val="en-US"/>
                    </w:rPr>
                  </w:rPrChange>
                </w:rPr>
                <w:delText>120%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E8EB34" w14:textId="77777777" w:rsidR="00853A21" w:rsidRPr="004917CB" w:rsidDel="0034508B" w:rsidRDefault="00853A21" w:rsidP="00E30397">
            <w:pPr>
              <w:jc w:val="center"/>
              <w:rPr>
                <w:del w:id="3002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/>
                <w:rPrChange w:id="3003" w:author="admin.office2" w:date="2021-07-29T16:54:00Z">
                  <w:rPr>
                    <w:del w:id="3004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lang w:val="en-US"/>
                  </w:rPr>
                </w:rPrChange>
              </w:rPr>
            </w:pPr>
            <w:del w:id="3005" w:author="user" w:date="2021-07-20T17:19:00Z">
              <w:r w:rsidRPr="004917CB" w:rsidDel="0034508B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/>
                  <w:rPrChange w:id="3006" w:author="admin.office2" w:date="2021-07-29T16:54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lang w:val="en-US"/>
                    </w:rPr>
                  </w:rPrChange>
                </w:rPr>
                <w:delText>100%</w:delText>
              </w:r>
            </w:del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93D5DF" w14:textId="77777777" w:rsidR="00853A21" w:rsidRPr="004917CB" w:rsidDel="0034508B" w:rsidRDefault="00853A21" w:rsidP="00E30397">
            <w:pPr>
              <w:jc w:val="center"/>
              <w:rPr>
                <w:del w:id="3007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/>
                <w:rPrChange w:id="3008" w:author="admin.office2" w:date="2021-07-29T16:54:00Z">
                  <w:rPr>
                    <w:del w:id="3009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lang w:val="en-US"/>
                  </w:rPr>
                </w:rPrChange>
              </w:rPr>
            </w:pPr>
            <w:del w:id="3010" w:author="user" w:date="2021-07-20T17:19:00Z">
              <w:r w:rsidRPr="004917CB" w:rsidDel="0034508B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/>
                  <w:rPrChange w:id="3011" w:author="admin.office2" w:date="2021-07-29T16:54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lang w:val="en-US"/>
                    </w:rPr>
                  </w:rPrChange>
                </w:rPr>
                <w:delText>100%</w:delText>
              </w:r>
            </w:del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80BDC0" w14:textId="77777777" w:rsidR="00853A21" w:rsidRPr="004917CB" w:rsidDel="0034508B" w:rsidRDefault="00853A21" w:rsidP="00E30397">
            <w:pPr>
              <w:jc w:val="center"/>
              <w:rPr>
                <w:del w:id="3012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/>
                <w:rPrChange w:id="3013" w:author="admin.office2" w:date="2021-07-29T16:54:00Z">
                  <w:rPr>
                    <w:del w:id="3014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lang w:val="en-US"/>
                  </w:rPr>
                </w:rPrChange>
              </w:rPr>
            </w:pPr>
            <w:del w:id="3015" w:author="user" w:date="2021-07-20T17:19:00Z">
              <w:r w:rsidRPr="004917CB" w:rsidDel="0034508B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/>
                  <w:rPrChange w:id="3016" w:author="admin.office2" w:date="2021-07-29T16:54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lang w:val="en-US"/>
                    </w:rPr>
                  </w:rPrChange>
                </w:rPr>
                <w:delText>100%</w:delText>
              </w:r>
            </w:del>
          </w:p>
        </w:tc>
      </w:tr>
    </w:tbl>
    <w:p w14:paraId="46ACAA29" w14:textId="77777777" w:rsidR="00746B78" w:rsidRPr="004917CB" w:rsidRDefault="00746B78" w:rsidP="00DF37AC">
      <w:pPr>
        <w:spacing w:line="240" w:lineRule="auto"/>
        <w:rPr>
          <w:rFonts w:asciiTheme="majorEastAsia" w:eastAsiaTheme="majorEastAsia" w:hAnsiTheme="majorEastAsia"/>
          <w:color w:val="FF0000"/>
          <w:sz w:val="28"/>
          <w:szCs w:val="28"/>
          <w:u w:val="single"/>
          <w:lang w:val="en-US"/>
          <w:rPrChange w:id="3017" w:author="admin.office2" w:date="2021-07-29T16:54:00Z">
            <w:rPr>
              <w:rFonts w:ascii="宋體-簡" w:eastAsia="宋體-簡" w:hAnsi="宋體-簡"/>
              <w:color w:val="FF0000"/>
              <w:sz w:val="28"/>
              <w:szCs w:val="28"/>
              <w:u w:val="single"/>
              <w:lang w:val="en-US"/>
            </w:rPr>
          </w:rPrChange>
        </w:rPr>
      </w:pPr>
    </w:p>
    <w:p w14:paraId="6908B98A" w14:textId="77777777" w:rsidR="00DD080C" w:rsidRPr="004917CB" w:rsidRDefault="0034508B" w:rsidP="008D795C">
      <w:pPr>
        <w:pStyle w:val="ac"/>
        <w:numPr>
          <w:ilvl w:val="0"/>
          <w:numId w:val="9"/>
        </w:numPr>
        <w:spacing w:line="240" w:lineRule="auto"/>
        <w:rPr>
          <w:rFonts w:asciiTheme="majorEastAsia" w:eastAsiaTheme="majorEastAsia" w:hAnsiTheme="majorEastAsia"/>
          <w:i w:val="0"/>
          <w:sz w:val="32"/>
          <w:szCs w:val="32"/>
          <w:lang w:val="en-US"/>
          <w:rPrChange w:id="3018" w:author="admin.office2" w:date="2021-07-29T16:54:00Z">
            <w:rPr>
              <w:rFonts w:ascii="宋體-簡" w:eastAsia="宋體-簡" w:hAnsi="宋體-簡"/>
              <w:i w:val="0"/>
              <w:sz w:val="32"/>
              <w:szCs w:val="32"/>
              <w:lang w:val="en-US"/>
            </w:rPr>
          </w:rPrChange>
        </w:rPr>
      </w:pPr>
      <w:ins w:id="3019" w:author="user" w:date="2021-07-20T17:21:00Z">
        <w:r w:rsidRPr="004917CB">
          <w:rPr>
            <w:rFonts w:asciiTheme="majorEastAsia" w:eastAsiaTheme="majorEastAsia" w:hAnsiTheme="majorEastAsia" w:hint="eastAsia"/>
            <w:i w:val="0"/>
            <w:sz w:val="32"/>
            <w:szCs w:val="32"/>
            <w:lang w:val="en-US"/>
            <w:rPrChange w:id="3020" w:author="admin.office2" w:date="2021-07-29T16:54:00Z">
              <w:rPr>
                <w:rFonts w:ascii="宋體-簡" w:hAnsi="宋體-簡" w:hint="eastAsia"/>
                <w:i w:val="0"/>
                <w:sz w:val="32"/>
                <w:szCs w:val="32"/>
                <w:lang w:val="en-US"/>
              </w:rPr>
            </w:rPrChange>
          </w:rPr>
          <w:t>班級</w:t>
        </w:r>
      </w:ins>
      <w:ins w:id="3021" w:author="素芳 郭" w:date="2021-07-22T09:39:00Z">
        <w:r w:rsidR="00044FE9" w:rsidRPr="004917CB">
          <w:rPr>
            <w:rFonts w:asciiTheme="majorEastAsia" w:eastAsiaTheme="majorEastAsia" w:hAnsiTheme="majorEastAsia" w:hint="eastAsia"/>
            <w:i w:val="0"/>
            <w:sz w:val="32"/>
            <w:szCs w:val="32"/>
            <w:lang w:val="en-US"/>
            <w:rPrChange w:id="3022" w:author="admin.office2" w:date="2021-07-29T16:54:00Z">
              <w:rPr>
                <w:rFonts w:ascii="宋體-簡" w:hAnsi="宋體-簡" w:hint="eastAsia"/>
                <w:b/>
                <w:i w:val="0"/>
                <w:color w:val="FF0000"/>
                <w:sz w:val="28"/>
                <w:szCs w:val="28"/>
                <w:lang w:val="en-US"/>
              </w:rPr>
            </w:rPrChange>
          </w:rPr>
          <w:t>初</w:t>
        </w:r>
      </w:ins>
      <w:del w:id="3023" w:author="user" w:date="2021-07-20T17:21:00Z">
        <w:r w:rsidR="00DD080C" w:rsidRPr="004917CB" w:rsidDel="0034508B">
          <w:rPr>
            <w:rFonts w:asciiTheme="majorEastAsia" w:eastAsiaTheme="majorEastAsia" w:hAnsiTheme="majorEastAsia" w:hint="eastAsia"/>
            <w:i w:val="0"/>
            <w:sz w:val="32"/>
            <w:szCs w:val="32"/>
            <w:lang w:val="en-US"/>
            <w:rPrChange w:id="3024" w:author="admin.office2" w:date="2021-07-29T16:54:00Z">
              <w:rPr>
                <w:rFonts w:ascii="宋體-簡" w:eastAsia="宋體-簡" w:hAnsi="宋體-簡" w:hint="eastAsia"/>
                <w:i w:val="0"/>
                <w:sz w:val="32"/>
                <w:szCs w:val="32"/>
                <w:lang w:val="en-US"/>
              </w:rPr>
            </w:rPrChange>
          </w:rPr>
          <w:delText>分區線上初</w:delText>
        </w:r>
      </w:del>
      <w:r w:rsidR="00DD080C" w:rsidRPr="004917CB">
        <w:rPr>
          <w:rFonts w:asciiTheme="majorEastAsia" w:eastAsiaTheme="majorEastAsia" w:hAnsiTheme="majorEastAsia" w:hint="eastAsia"/>
          <w:i w:val="0"/>
          <w:sz w:val="32"/>
          <w:szCs w:val="32"/>
          <w:lang w:val="en-US"/>
          <w:rPrChange w:id="3025" w:author="admin.office2" w:date="2021-07-29T16:54:00Z">
            <w:rPr>
              <w:rFonts w:ascii="宋體-簡" w:eastAsia="宋體-簡" w:hAnsi="宋體-簡" w:hint="eastAsia"/>
              <w:i w:val="0"/>
              <w:sz w:val="32"/>
              <w:szCs w:val="32"/>
              <w:lang w:val="en-US"/>
            </w:rPr>
          </w:rPrChange>
        </w:rPr>
        <w:t>賽</w:t>
      </w:r>
    </w:p>
    <w:p w14:paraId="0EC2CA63" w14:textId="377D64CD" w:rsidR="00A919CA" w:rsidRPr="004917CB" w:rsidRDefault="00B418F4" w:rsidP="008D795C">
      <w:pPr>
        <w:pStyle w:val="ac"/>
        <w:numPr>
          <w:ilvl w:val="0"/>
          <w:numId w:val="10"/>
        </w:numPr>
        <w:spacing w:line="240" w:lineRule="auto"/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3026" w:author="admin.office2" w:date="2021-07-29T16:54:00Z">
            <w:rPr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  <w:ins w:id="3027" w:author="BD" w:date="2021-07-28T16:38:00Z"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028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比賽</w:t>
        </w:r>
      </w:ins>
      <w:ins w:id="3029" w:author="user" w:date="2021-07-20T17:24:00Z">
        <w:del w:id="3030" w:author="BD" w:date="2021-07-28T16:38:00Z">
          <w:r w:rsidR="00E30397" w:rsidRPr="004917CB" w:rsidDel="00B418F4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3031" w:author="admin.office2" w:date="2021-07-29T16:54:00Z">
                <w:rPr>
                  <w:rFonts w:ascii="宋體-簡" w:hAnsi="宋體-簡" w:hint="eastAsia"/>
                  <w:i w:val="0"/>
                  <w:sz w:val="28"/>
                  <w:szCs w:val="28"/>
                  <w:lang w:val="en-US"/>
                </w:rPr>
              </w:rPrChange>
            </w:rPr>
            <w:delText>班級</w:delText>
          </w:r>
        </w:del>
      </w:ins>
      <w:ins w:id="3032" w:author="素芳 郭" w:date="2021-07-22T09:39:00Z">
        <w:del w:id="3033" w:author="BD" w:date="2021-07-28T16:38:00Z">
          <w:r w:rsidR="00044FE9" w:rsidRPr="004917CB" w:rsidDel="00B418F4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3034" w:author="admin.office2" w:date="2021-07-29T16:54:00Z">
                <w:rPr>
                  <w:rFonts w:ascii="宋體-簡" w:hAnsi="宋體-簡" w:hint="eastAsia"/>
                  <w:i w:val="0"/>
                  <w:sz w:val="28"/>
                  <w:szCs w:val="28"/>
                  <w:lang w:val="en-US"/>
                </w:rPr>
              </w:rPrChange>
            </w:rPr>
            <w:delText>初</w:delText>
          </w:r>
        </w:del>
      </w:ins>
      <w:del w:id="3035" w:author="user" w:date="2021-07-20T17:24:00Z">
        <w:r w:rsidR="002C6317" w:rsidRPr="004917CB" w:rsidDel="00E30397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036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線上初</w:delText>
        </w:r>
      </w:del>
      <w:del w:id="3037" w:author="BD" w:date="2021-07-28T16:38:00Z">
        <w:r w:rsidR="00541260" w:rsidRPr="004917CB" w:rsidDel="00B418F4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038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賽</w:delText>
        </w:r>
      </w:del>
      <w:ins w:id="3039" w:author="BD" w:date="2021-07-28T16:38:00Z"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040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期間：</w:t>
        </w:r>
      </w:ins>
      <w:r w:rsidR="00541260" w:rsidRPr="004917CB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041" w:author="admin.office2" w:date="2021-07-29T16:54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於</w:t>
      </w:r>
      <w:r w:rsidR="00B64A91" w:rsidRPr="004917CB">
        <w:rPr>
          <w:rFonts w:asciiTheme="majorEastAsia" w:eastAsiaTheme="majorEastAsia" w:hAnsiTheme="majorEastAsia"/>
          <w:i w:val="0"/>
          <w:color w:val="C00000"/>
          <w:sz w:val="28"/>
          <w:szCs w:val="28"/>
          <w:u w:val="single"/>
          <w:lang w:val="en-US"/>
          <w:rPrChange w:id="3042" w:author="admin.office2" w:date="2021-07-29T16:54:00Z">
            <w:rPr>
              <w:rFonts w:ascii="宋體-簡" w:eastAsia="宋體-簡" w:hAnsi="宋體-簡"/>
              <w:i w:val="0"/>
              <w:color w:val="C00000"/>
              <w:sz w:val="28"/>
              <w:szCs w:val="28"/>
              <w:u w:val="single"/>
              <w:lang w:val="en-US"/>
            </w:rPr>
          </w:rPrChange>
        </w:rPr>
        <w:t>2021</w:t>
      </w:r>
      <w:r w:rsidR="00541260" w:rsidRPr="004917CB">
        <w:rPr>
          <w:rFonts w:asciiTheme="majorEastAsia" w:eastAsiaTheme="majorEastAsia" w:hAnsiTheme="majorEastAsia" w:hint="eastAsia"/>
          <w:i w:val="0"/>
          <w:color w:val="C00000"/>
          <w:sz w:val="28"/>
          <w:szCs w:val="28"/>
          <w:u w:val="single"/>
          <w:lang w:val="en-US"/>
          <w:rPrChange w:id="3043" w:author="admin.office2" w:date="2021-07-29T16:54:00Z">
            <w:rPr>
              <w:rFonts w:ascii="宋體-簡" w:eastAsia="宋體-簡" w:hAnsi="宋體-簡" w:hint="eastAsia"/>
              <w:i w:val="0"/>
              <w:color w:val="C00000"/>
              <w:sz w:val="28"/>
              <w:szCs w:val="28"/>
              <w:u w:val="single"/>
              <w:lang w:val="en-US"/>
            </w:rPr>
          </w:rPrChange>
        </w:rPr>
        <w:t>年</w:t>
      </w:r>
      <w:ins w:id="3044" w:author="user" w:date="2021-07-20T17:25:00Z">
        <w:r w:rsidR="00E30397" w:rsidRPr="004917CB">
          <w:rPr>
            <w:rFonts w:asciiTheme="majorEastAsia" w:eastAsiaTheme="majorEastAsia" w:hAnsiTheme="majorEastAsia"/>
            <w:i w:val="0"/>
            <w:color w:val="C00000"/>
            <w:sz w:val="28"/>
            <w:szCs w:val="28"/>
            <w:u w:val="single"/>
            <w:lang w:val="en-US"/>
            <w:rPrChange w:id="3045" w:author="admin.office2" w:date="2021-07-29T16:54:00Z">
              <w:rPr>
                <w:rFonts w:asciiTheme="minorEastAsia" w:hAnsiTheme="minorEastAsia"/>
                <w:i w:val="0"/>
                <w:color w:val="C00000"/>
                <w:sz w:val="28"/>
                <w:szCs w:val="28"/>
                <w:u w:val="single"/>
                <w:lang w:val="en-US"/>
              </w:rPr>
            </w:rPrChange>
          </w:rPr>
          <w:t>9</w:t>
        </w:r>
      </w:ins>
      <w:del w:id="3046" w:author="user" w:date="2021-07-20T17:25:00Z">
        <w:r w:rsidR="00F37ECC" w:rsidRPr="004917CB" w:rsidDel="00E30397">
          <w:rPr>
            <w:rFonts w:asciiTheme="majorEastAsia" w:eastAsiaTheme="majorEastAsia" w:hAnsiTheme="majorEastAsia"/>
            <w:i w:val="0"/>
            <w:color w:val="C00000"/>
            <w:sz w:val="28"/>
            <w:szCs w:val="28"/>
            <w:u w:val="single"/>
            <w:lang w:val="en-US"/>
            <w:rPrChange w:id="3047" w:author="admin.office2" w:date="2021-07-29T16:54:00Z">
              <w:rPr>
                <w:rFonts w:ascii="宋體-簡" w:eastAsia="宋體-簡" w:hAnsi="宋體-簡"/>
                <w:i w:val="0"/>
                <w:color w:val="C00000"/>
                <w:sz w:val="28"/>
                <w:szCs w:val="28"/>
                <w:u w:val="single"/>
                <w:lang w:val="en-US"/>
              </w:rPr>
            </w:rPrChange>
          </w:rPr>
          <w:delText>11</w:delText>
        </w:r>
      </w:del>
      <w:r w:rsidR="00541260" w:rsidRPr="004917CB">
        <w:rPr>
          <w:rFonts w:asciiTheme="majorEastAsia" w:eastAsiaTheme="majorEastAsia" w:hAnsiTheme="majorEastAsia" w:hint="eastAsia"/>
          <w:i w:val="0"/>
          <w:color w:val="C00000"/>
          <w:sz w:val="28"/>
          <w:szCs w:val="28"/>
          <w:u w:val="single"/>
          <w:lang w:val="en-US"/>
          <w:rPrChange w:id="3048" w:author="admin.office2" w:date="2021-07-29T16:54:00Z">
            <w:rPr>
              <w:rFonts w:ascii="宋體-簡" w:eastAsia="宋體-簡" w:hAnsi="宋體-簡" w:hint="eastAsia"/>
              <w:i w:val="0"/>
              <w:color w:val="C00000"/>
              <w:sz w:val="28"/>
              <w:szCs w:val="28"/>
              <w:u w:val="single"/>
              <w:lang w:val="en-US"/>
            </w:rPr>
          </w:rPrChange>
        </w:rPr>
        <w:t>月</w:t>
      </w:r>
      <w:ins w:id="3049" w:author="user" w:date="2021-07-20T17:25:00Z">
        <w:r w:rsidR="00E30397" w:rsidRPr="004917CB">
          <w:rPr>
            <w:rFonts w:asciiTheme="majorEastAsia" w:eastAsiaTheme="majorEastAsia" w:hAnsiTheme="majorEastAsia"/>
            <w:i w:val="0"/>
            <w:color w:val="C00000"/>
            <w:sz w:val="28"/>
            <w:szCs w:val="28"/>
            <w:u w:val="single"/>
            <w:lang w:val="en-US"/>
            <w:rPrChange w:id="3050" w:author="admin.office2" w:date="2021-07-29T16:54:00Z">
              <w:rPr>
                <w:rFonts w:asciiTheme="minorEastAsia" w:hAnsiTheme="minorEastAsia"/>
                <w:i w:val="0"/>
                <w:color w:val="C00000"/>
                <w:sz w:val="28"/>
                <w:szCs w:val="28"/>
                <w:u w:val="single"/>
                <w:lang w:val="en-US"/>
              </w:rPr>
            </w:rPrChange>
          </w:rPr>
          <w:t>1</w:t>
        </w:r>
      </w:ins>
      <w:del w:id="3051" w:author="user" w:date="2021-07-20T17:25:00Z">
        <w:r w:rsidR="00F37ECC" w:rsidRPr="004917CB" w:rsidDel="00E30397">
          <w:rPr>
            <w:rFonts w:asciiTheme="majorEastAsia" w:eastAsiaTheme="majorEastAsia" w:hAnsiTheme="majorEastAsia"/>
            <w:i w:val="0"/>
            <w:color w:val="C00000"/>
            <w:sz w:val="28"/>
            <w:szCs w:val="28"/>
            <w:u w:val="single"/>
            <w:lang w:val="en-US"/>
            <w:rPrChange w:id="3052" w:author="admin.office2" w:date="2021-07-29T16:54:00Z">
              <w:rPr>
                <w:rFonts w:ascii="宋體-簡" w:eastAsia="宋體-簡" w:hAnsi="宋體-簡"/>
                <w:i w:val="0"/>
                <w:color w:val="C00000"/>
                <w:sz w:val="28"/>
                <w:szCs w:val="28"/>
                <w:u w:val="single"/>
                <w:lang w:val="en-US"/>
              </w:rPr>
            </w:rPrChange>
          </w:rPr>
          <w:delText>17</w:delText>
        </w:r>
      </w:del>
      <w:r w:rsidR="00541260" w:rsidRPr="004917CB">
        <w:rPr>
          <w:rFonts w:asciiTheme="majorEastAsia" w:eastAsiaTheme="majorEastAsia" w:hAnsiTheme="majorEastAsia" w:hint="eastAsia"/>
          <w:i w:val="0"/>
          <w:color w:val="C00000"/>
          <w:sz w:val="28"/>
          <w:szCs w:val="28"/>
          <w:u w:val="single"/>
          <w:lang w:val="en-US"/>
          <w:rPrChange w:id="3053" w:author="admin.office2" w:date="2021-07-29T16:54:00Z">
            <w:rPr>
              <w:rFonts w:ascii="宋體-簡" w:eastAsia="宋體-簡" w:hAnsi="宋體-簡" w:hint="eastAsia"/>
              <w:i w:val="0"/>
              <w:color w:val="C00000"/>
              <w:sz w:val="28"/>
              <w:szCs w:val="28"/>
              <w:u w:val="single"/>
              <w:lang w:val="en-US"/>
            </w:rPr>
          </w:rPrChange>
        </w:rPr>
        <w:t>日</w:t>
      </w:r>
      <w:r w:rsidR="000F232D" w:rsidRPr="004917CB">
        <w:rPr>
          <w:rFonts w:asciiTheme="majorEastAsia" w:eastAsiaTheme="majorEastAsia" w:hAnsiTheme="majorEastAsia" w:hint="eastAsia"/>
          <w:i w:val="0"/>
          <w:color w:val="C00000"/>
          <w:sz w:val="28"/>
          <w:szCs w:val="28"/>
          <w:u w:val="single"/>
          <w:lang w:val="en-US"/>
          <w:rPrChange w:id="3054" w:author="admin.office2" w:date="2021-07-29T16:54:00Z">
            <w:rPr>
              <w:rFonts w:ascii="宋體-簡" w:eastAsia="宋體-簡" w:hAnsi="宋體-簡" w:hint="eastAsia"/>
              <w:i w:val="0"/>
              <w:color w:val="C00000"/>
              <w:sz w:val="28"/>
              <w:szCs w:val="28"/>
              <w:u w:val="single"/>
              <w:lang w:val="en-US"/>
            </w:rPr>
          </w:rPrChange>
        </w:rPr>
        <w:t>（</w:t>
      </w:r>
      <w:r w:rsidR="00F37ECC" w:rsidRPr="004917CB">
        <w:rPr>
          <w:rFonts w:asciiTheme="majorEastAsia" w:eastAsiaTheme="majorEastAsia" w:hAnsiTheme="majorEastAsia" w:hint="eastAsia"/>
          <w:i w:val="0"/>
          <w:color w:val="C00000"/>
          <w:sz w:val="28"/>
          <w:szCs w:val="28"/>
          <w:u w:val="single"/>
          <w:lang w:val="en-US"/>
          <w:rPrChange w:id="3055" w:author="admin.office2" w:date="2021-07-29T16:54:00Z">
            <w:rPr>
              <w:rFonts w:ascii="宋體-簡" w:eastAsia="宋體-簡" w:hAnsi="宋體-簡" w:hint="eastAsia"/>
              <w:i w:val="0"/>
              <w:color w:val="C00000"/>
              <w:sz w:val="28"/>
              <w:szCs w:val="28"/>
              <w:u w:val="single"/>
              <w:lang w:val="en-US"/>
            </w:rPr>
          </w:rPrChange>
        </w:rPr>
        <w:t>三</w:t>
      </w:r>
      <w:r w:rsidR="000F232D" w:rsidRPr="004917CB">
        <w:rPr>
          <w:rFonts w:asciiTheme="majorEastAsia" w:eastAsiaTheme="majorEastAsia" w:hAnsiTheme="majorEastAsia" w:hint="eastAsia"/>
          <w:i w:val="0"/>
          <w:color w:val="C00000"/>
          <w:sz w:val="28"/>
          <w:szCs w:val="28"/>
          <w:u w:val="single"/>
          <w:lang w:val="en-US"/>
          <w:rPrChange w:id="3056" w:author="admin.office2" w:date="2021-07-29T16:54:00Z">
            <w:rPr>
              <w:rFonts w:ascii="宋體-簡" w:eastAsia="宋體-簡" w:hAnsi="宋體-簡" w:hint="eastAsia"/>
              <w:i w:val="0"/>
              <w:color w:val="C00000"/>
              <w:sz w:val="28"/>
              <w:szCs w:val="28"/>
              <w:u w:val="single"/>
              <w:lang w:val="en-US"/>
            </w:rPr>
          </w:rPrChange>
        </w:rPr>
        <w:t>）</w:t>
      </w:r>
      <w:del w:id="3057" w:author="BD" w:date="2021-07-28T16:39:00Z">
        <w:r w:rsidR="00541260" w:rsidRPr="004917CB" w:rsidDel="00B418F4">
          <w:rPr>
            <w:rFonts w:asciiTheme="majorEastAsia" w:eastAsiaTheme="majorEastAsia" w:hAnsiTheme="majorEastAsia" w:hint="eastAsia"/>
            <w:i w:val="0"/>
            <w:color w:val="C00000"/>
            <w:sz w:val="28"/>
            <w:szCs w:val="28"/>
            <w:u w:val="single"/>
            <w:lang w:val="en-US"/>
            <w:rPrChange w:id="3058" w:author="admin.office2" w:date="2021-07-29T16:54:00Z">
              <w:rPr>
                <w:rFonts w:ascii="宋體-簡" w:eastAsia="宋體-簡" w:hAnsi="宋體-簡" w:hint="eastAsia"/>
                <w:i w:val="0"/>
                <w:color w:val="C00000"/>
                <w:sz w:val="28"/>
                <w:szCs w:val="28"/>
                <w:u w:val="single"/>
                <w:lang w:val="en-US"/>
              </w:rPr>
            </w:rPrChange>
          </w:rPr>
          <w:delText>中午</w:delText>
        </w:r>
        <w:r w:rsidR="00541260" w:rsidRPr="004917CB" w:rsidDel="00B418F4">
          <w:rPr>
            <w:rFonts w:asciiTheme="majorEastAsia" w:eastAsiaTheme="majorEastAsia" w:hAnsiTheme="majorEastAsia"/>
            <w:i w:val="0"/>
            <w:color w:val="C00000"/>
            <w:sz w:val="28"/>
            <w:szCs w:val="28"/>
            <w:u w:val="single"/>
            <w:lang w:val="en-US"/>
            <w:rPrChange w:id="3059" w:author="admin.office2" w:date="2021-07-29T16:54:00Z">
              <w:rPr>
                <w:rFonts w:ascii="宋體-簡" w:eastAsia="宋體-簡" w:hAnsi="宋體-簡"/>
                <w:i w:val="0"/>
                <w:color w:val="C00000"/>
                <w:sz w:val="28"/>
                <w:szCs w:val="28"/>
                <w:u w:val="single"/>
                <w:lang w:val="en-US"/>
              </w:rPr>
            </w:rPrChange>
          </w:rPr>
          <w:delText>1</w:delText>
        </w:r>
        <w:r w:rsidR="004A083C" w:rsidRPr="004917CB" w:rsidDel="00B418F4">
          <w:rPr>
            <w:rFonts w:asciiTheme="majorEastAsia" w:eastAsiaTheme="majorEastAsia" w:hAnsiTheme="majorEastAsia"/>
            <w:i w:val="0"/>
            <w:color w:val="C00000"/>
            <w:sz w:val="28"/>
            <w:szCs w:val="28"/>
            <w:u w:val="single"/>
            <w:lang w:val="en-US"/>
            <w:rPrChange w:id="3060" w:author="admin.office2" w:date="2021-07-29T16:54:00Z">
              <w:rPr>
                <w:rFonts w:ascii="宋體-簡" w:eastAsia="宋體-簡" w:hAnsi="宋體-簡"/>
                <w:i w:val="0"/>
                <w:color w:val="C00000"/>
                <w:sz w:val="28"/>
                <w:szCs w:val="28"/>
                <w:u w:val="single"/>
                <w:lang w:val="en-US"/>
              </w:rPr>
            </w:rPrChange>
          </w:rPr>
          <w:delText>2</w:delText>
        </w:r>
        <w:r w:rsidR="00541260" w:rsidRPr="004917CB" w:rsidDel="00B418F4">
          <w:rPr>
            <w:rFonts w:asciiTheme="majorEastAsia" w:eastAsiaTheme="majorEastAsia" w:hAnsiTheme="majorEastAsia" w:hint="eastAsia"/>
            <w:i w:val="0"/>
            <w:color w:val="C00000"/>
            <w:sz w:val="28"/>
            <w:szCs w:val="28"/>
            <w:u w:val="single"/>
            <w:lang w:val="en-US"/>
            <w:rPrChange w:id="3061" w:author="admin.office2" w:date="2021-07-29T16:54:00Z">
              <w:rPr>
                <w:rFonts w:ascii="宋體-簡" w:eastAsia="宋體-簡" w:hAnsi="宋體-簡" w:hint="eastAsia"/>
                <w:i w:val="0"/>
                <w:color w:val="C00000"/>
                <w:sz w:val="28"/>
                <w:szCs w:val="28"/>
                <w:u w:val="single"/>
                <w:lang w:val="en-US"/>
              </w:rPr>
            </w:rPrChange>
          </w:rPr>
          <w:delText>點</w:delText>
        </w:r>
        <w:r w:rsidR="00541260" w:rsidRPr="004917CB" w:rsidDel="00B418F4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062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開</w:delText>
        </w:r>
      </w:del>
      <w:ins w:id="3063" w:author="user" w:date="2021-07-20T17:25:00Z">
        <w:del w:id="3064" w:author="BD" w:date="2021-07-28T16:39:00Z">
          <w:r w:rsidR="00E30397" w:rsidRPr="004917CB" w:rsidDel="00B418F4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3065" w:author="admin.office2" w:date="2021-07-29T16:54:00Z">
                <w:rPr>
                  <w:rFonts w:ascii="宋體-簡" w:hAnsi="宋體-簡" w:hint="eastAsia"/>
                  <w:i w:val="0"/>
                  <w:sz w:val="28"/>
                  <w:szCs w:val="28"/>
                  <w:lang w:val="en-US"/>
                </w:rPr>
              </w:rPrChange>
            </w:rPr>
            <w:delText>始</w:delText>
          </w:r>
        </w:del>
      </w:ins>
      <w:del w:id="3066" w:author="BD" w:date="2021-07-28T16:39:00Z">
        <w:r w:rsidR="00541260" w:rsidRPr="004917CB" w:rsidDel="00B418F4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067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放進場比賽，並於</w:delText>
        </w:r>
      </w:del>
      <w:ins w:id="3068" w:author="BD" w:date="2021-07-28T16:39:00Z">
        <w:r w:rsidRPr="004917CB">
          <w:rPr>
            <w:rFonts w:asciiTheme="majorEastAsia" w:eastAsiaTheme="majorEastAsia" w:hAnsiTheme="majorEastAsia" w:hint="eastAsia"/>
            <w:i w:val="0"/>
            <w:color w:val="C00000"/>
            <w:sz w:val="28"/>
            <w:szCs w:val="28"/>
            <w:u w:val="single"/>
            <w:lang w:val="en-US"/>
            <w:rPrChange w:id="3069" w:author="admin.office2" w:date="2021-07-29T16:54:00Z">
              <w:rPr>
                <w:rFonts w:ascii="宋體-簡" w:eastAsia="宋體-簡" w:hAnsi="宋體-簡" w:hint="eastAsia"/>
                <w:i w:val="0"/>
                <w:color w:val="C00000"/>
                <w:sz w:val="28"/>
                <w:szCs w:val="28"/>
                <w:u w:val="single"/>
                <w:lang w:val="en-US"/>
              </w:rPr>
            </w:rPrChange>
          </w:rPr>
          <w:t>至</w:t>
        </w:r>
      </w:ins>
      <w:r w:rsidR="00B64A91" w:rsidRPr="004917CB">
        <w:rPr>
          <w:rFonts w:asciiTheme="majorEastAsia" w:eastAsiaTheme="majorEastAsia" w:hAnsiTheme="majorEastAsia"/>
          <w:i w:val="0"/>
          <w:color w:val="C00000"/>
          <w:sz w:val="28"/>
          <w:szCs w:val="28"/>
          <w:u w:val="single"/>
          <w:lang w:val="en-US"/>
          <w:rPrChange w:id="3070" w:author="admin.office2" w:date="2021-07-29T16:54:00Z">
            <w:rPr>
              <w:rFonts w:ascii="宋體-簡" w:eastAsia="宋體-簡" w:hAnsi="宋體-簡"/>
              <w:i w:val="0"/>
              <w:color w:val="C00000"/>
              <w:sz w:val="28"/>
              <w:szCs w:val="28"/>
              <w:u w:val="single"/>
              <w:lang w:val="en-US"/>
            </w:rPr>
          </w:rPrChange>
        </w:rPr>
        <w:t>202</w:t>
      </w:r>
      <w:r w:rsidR="008535A6">
        <w:rPr>
          <w:rFonts w:asciiTheme="majorEastAsia" w:eastAsiaTheme="majorEastAsia" w:hAnsiTheme="majorEastAsia"/>
          <w:i w:val="0"/>
          <w:color w:val="C00000"/>
          <w:sz w:val="28"/>
          <w:szCs w:val="28"/>
          <w:u w:val="single"/>
          <w:lang w:val="en-US"/>
        </w:rPr>
        <w:t>2</w:t>
      </w:r>
      <w:r w:rsidR="00541260" w:rsidRPr="004917CB">
        <w:rPr>
          <w:rFonts w:asciiTheme="majorEastAsia" w:eastAsiaTheme="majorEastAsia" w:hAnsiTheme="majorEastAsia" w:hint="eastAsia"/>
          <w:i w:val="0"/>
          <w:color w:val="C00000"/>
          <w:sz w:val="28"/>
          <w:szCs w:val="28"/>
          <w:u w:val="single"/>
          <w:lang w:val="en-US"/>
          <w:rPrChange w:id="3071" w:author="admin.office2" w:date="2021-07-29T16:54:00Z">
            <w:rPr>
              <w:rFonts w:ascii="宋體-簡" w:eastAsia="宋體-簡" w:hAnsi="宋體-簡" w:hint="eastAsia"/>
              <w:i w:val="0"/>
              <w:color w:val="C00000"/>
              <w:sz w:val="28"/>
              <w:szCs w:val="28"/>
              <w:u w:val="single"/>
              <w:lang w:val="en-US"/>
            </w:rPr>
          </w:rPrChange>
        </w:rPr>
        <w:t>年</w:t>
      </w:r>
      <w:r w:rsidR="00F37ECC" w:rsidRPr="004917CB">
        <w:rPr>
          <w:rFonts w:asciiTheme="majorEastAsia" w:eastAsiaTheme="majorEastAsia" w:hAnsiTheme="majorEastAsia"/>
          <w:i w:val="0"/>
          <w:color w:val="C00000"/>
          <w:sz w:val="28"/>
          <w:szCs w:val="28"/>
          <w:u w:val="single"/>
          <w:lang w:val="en-US"/>
          <w:rPrChange w:id="3072" w:author="admin.office2" w:date="2021-07-29T16:54:00Z">
            <w:rPr>
              <w:rFonts w:ascii="宋體-簡" w:eastAsia="宋體-簡" w:hAnsi="宋體-簡"/>
              <w:i w:val="0"/>
              <w:color w:val="C00000"/>
              <w:sz w:val="28"/>
              <w:szCs w:val="28"/>
              <w:u w:val="single"/>
              <w:lang w:val="en-US"/>
            </w:rPr>
          </w:rPrChange>
        </w:rPr>
        <w:t>1</w:t>
      </w:r>
      <w:del w:id="3073" w:author="user" w:date="2021-07-20T17:25:00Z">
        <w:r w:rsidR="00F37ECC" w:rsidRPr="004917CB" w:rsidDel="00E30397">
          <w:rPr>
            <w:rFonts w:asciiTheme="majorEastAsia" w:eastAsiaTheme="majorEastAsia" w:hAnsiTheme="majorEastAsia"/>
            <w:i w:val="0"/>
            <w:color w:val="C00000"/>
            <w:sz w:val="28"/>
            <w:szCs w:val="28"/>
            <w:u w:val="single"/>
            <w:lang w:val="en-US"/>
            <w:rPrChange w:id="3074" w:author="admin.office2" w:date="2021-07-29T16:54:00Z">
              <w:rPr>
                <w:rFonts w:ascii="宋體-簡" w:eastAsia="宋體-簡" w:hAnsi="宋體-簡"/>
                <w:i w:val="0"/>
                <w:color w:val="C00000"/>
                <w:sz w:val="28"/>
                <w:szCs w:val="28"/>
                <w:u w:val="single"/>
                <w:lang w:val="en-US"/>
              </w:rPr>
            </w:rPrChange>
          </w:rPr>
          <w:delText>1</w:delText>
        </w:r>
      </w:del>
      <w:r w:rsidR="00541260" w:rsidRPr="004917CB">
        <w:rPr>
          <w:rFonts w:asciiTheme="majorEastAsia" w:eastAsiaTheme="majorEastAsia" w:hAnsiTheme="majorEastAsia" w:hint="eastAsia"/>
          <w:i w:val="0"/>
          <w:color w:val="C00000"/>
          <w:sz w:val="28"/>
          <w:szCs w:val="28"/>
          <w:u w:val="single"/>
          <w:lang w:val="en-US"/>
          <w:rPrChange w:id="3075" w:author="admin.office2" w:date="2021-07-29T16:54:00Z">
            <w:rPr>
              <w:rFonts w:ascii="宋體-簡" w:eastAsia="宋體-簡" w:hAnsi="宋體-簡" w:hint="eastAsia"/>
              <w:i w:val="0"/>
              <w:color w:val="C00000"/>
              <w:sz w:val="28"/>
              <w:szCs w:val="28"/>
              <w:u w:val="single"/>
              <w:lang w:val="en-US"/>
            </w:rPr>
          </w:rPrChange>
        </w:rPr>
        <w:t>月</w:t>
      </w:r>
      <w:del w:id="3076" w:author="user" w:date="2021-07-20T17:25:00Z">
        <w:r w:rsidR="00B64A91" w:rsidRPr="004917CB" w:rsidDel="00E30397">
          <w:rPr>
            <w:rFonts w:asciiTheme="majorEastAsia" w:eastAsiaTheme="majorEastAsia" w:hAnsiTheme="majorEastAsia"/>
            <w:i w:val="0"/>
            <w:color w:val="C00000"/>
            <w:sz w:val="28"/>
            <w:szCs w:val="28"/>
            <w:u w:val="single"/>
            <w:lang w:val="en-US"/>
            <w:rPrChange w:id="3077" w:author="admin.office2" w:date="2021-07-29T16:54:00Z">
              <w:rPr>
                <w:rFonts w:ascii="宋體-簡" w:eastAsia="宋體-簡" w:hAnsi="宋體-簡"/>
                <w:i w:val="0"/>
                <w:color w:val="C00000"/>
                <w:sz w:val="28"/>
                <w:szCs w:val="28"/>
                <w:u w:val="single"/>
                <w:lang w:val="en-US"/>
              </w:rPr>
            </w:rPrChange>
          </w:rPr>
          <w:delText>2</w:delText>
        </w:r>
      </w:del>
      <w:r w:rsidR="008535A6">
        <w:rPr>
          <w:rFonts w:asciiTheme="majorEastAsia" w:eastAsiaTheme="majorEastAsia" w:hAnsiTheme="majorEastAsia"/>
          <w:i w:val="0"/>
          <w:color w:val="C00000"/>
          <w:sz w:val="28"/>
          <w:szCs w:val="28"/>
          <w:u w:val="single"/>
          <w:lang w:val="en-US"/>
        </w:rPr>
        <w:t>20</w:t>
      </w:r>
      <w:r w:rsidR="00541260" w:rsidRPr="004917CB">
        <w:rPr>
          <w:rFonts w:asciiTheme="majorEastAsia" w:eastAsiaTheme="majorEastAsia" w:hAnsiTheme="majorEastAsia" w:hint="eastAsia"/>
          <w:i w:val="0"/>
          <w:color w:val="C00000"/>
          <w:sz w:val="28"/>
          <w:szCs w:val="28"/>
          <w:u w:val="single"/>
          <w:lang w:val="en-US"/>
          <w:rPrChange w:id="3078" w:author="admin.office2" w:date="2021-07-29T16:54:00Z">
            <w:rPr>
              <w:rFonts w:ascii="宋體-簡" w:eastAsia="宋體-簡" w:hAnsi="宋體-簡" w:hint="eastAsia"/>
              <w:i w:val="0"/>
              <w:color w:val="C00000"/>
              <w:sz w:val="28"/>
              <w:szCs w:val="28"/>
              <w:u w:val="single"/>
              <w:lang w:val="en-US"/>
            </w:rPr>
          </w:rPrChange>
        </w:rPr>
        <w:t>日</w:t>
      </w:r>
      <w:r w:rsidR="000F232D" w:rsidRPr="004917CB">
        <w:rPr>
          <w:rFonts w:asciiTheme="majorEastAsia" w:eastAsiaTheme="majorEastAsia" w:hAnsiTheme="majorEastAsia" w:hint="eastAsia"/>
          <w:i w:val="0"/>
          <w:color w:val="C00000"/>
          <w:sz w:val="28"/>
          <w:szCs w:val="28"/>
          <w:u w:val="single"/>
          <w:lang w:val="en-US"/>
          <w:rPrChange w:id="3079" w:author="admin.office2" w:date="2021-07-29T16:54:00Z">
            <w:rPr>
              <w:rFonts w:ascii="宋體-簡" w:eastAsia="宋體-簡" w:hAnsi="宋體-簡" w:hint="eastAsia"/>
              <w:i w:val="0"/>
              <w:color w:val="C00000"/>
              <w:sz w:val="28"/>
              <w:szCs w:val="28"/>
              <w:u w:val="single"/>
              <w:lang w:val="en-US"/>
            </w:rPr>
          </w:rPrChange>
        </w:rPr>
        <w:t>（</w:t>
      </w:r>
      <w:r w:rsidR="008535A6">
        <w:rPr>
          <w:rFonts w:asciiTheme="majorEastAsia" w:eastAsiaTheme="majorEastAsia" w:hAnsiTheme="majorEastAsia" w:hint="eastAsia"/>
          <w:i w:val="0"/>
          <w:color w:val="C00000"/>
          <w:sz w:val="28"/>
          <w:szCs w:val="28"/>
          <w:u w:val="single"/>
          <w:lang w:val="en-US"/>
        </w:rPr>
        <w:t>四</w:t>
      </w:r>
      <w:del w:id="3080" w:author="user" w:date="2021-07-20T17:25:00Z">
        <w:r w:rsidR="00F37ECC" w:rsidRPr="004917CB" w:rsidDel="00E30397">
          <w:rPr>
            <w:rFonts w:asciiTheme="majorEastAsia" w:eastAsiaTheme="majorEastAsia" w:hAnsiTheme="majorEastAsia" w:hint="eastAsia"/>
            <w:i w:val="0"/>
            <w:color w:val="C00000"/>
            <w:sz w:val="28"/>
            <w:szCs w:val="28"/>
            <w:u w:val="single"/>
            <w:lang w:val="en-US"/>
            <w:rPrChange w:id="3081" w:author="admin.office2" w:date="2021-07-29T16:54:00Z">
              <w:rPr>
                <w:rFonts w:ascii="宋體-簡" w:eastAsia="宋體-簡" w:hAnsi="宋體-簡" w:hint="eastAsia"/>
                <w:i w:val="0"/>
                <w:color w:val="C00000"/>
                <w:sz w:val="28"/>
                <w:szCs w:val="28"/>
                <w:u w:val="single"/>
                <w:lang w:val="en-US"/>
              </w:rPr>
            </w:rPrChange>
          </w:rPr>
          <w:delText>二</w:delText>
        </w:r>
      </w:del>
      <w:r w:rsidR="000F232D" w:rsidRPr="004917CB">
        <w:rPr>
          <w:rFonts w:asciiTheme="majorEastAsia" w:eastAsiaTheme="majorEastAsia" w:hAnsiTheme="majorEastAsia" w:hint="eastAsia"/>
          <w:i w:val="0"/>
          <w:color w:val="C00000"/>
          <w:sz w:val="28"/>
          <w:szCs w:val="28"/>
          <w:u w:val="single"/>
          <w:lang w:val="en-US"/>
          <w:rPrChange w:id="3082" w:author="admin.office2" w:date="2021-07-29T16:54:00Z">
            <w:rPr>
              <w:rFonts w:ascii="宋體-簡" w:eastAsia="宋體-簡" w:hAnsi="宋體-簡" w:hint="eastAsia"/>
              <w:i w:val="0"/>
              <w:color w:val="C00000"/>
              <w:sz w:val="28"/>
              <w:szCs w:val="28"/>
              <w:u w:val="single"/>
              <w:lang w:val="en-US"/>
            </w:rPr>
          </w:rPrChange>
        </w:rPr>
        <w:t>）</w:t>
      </w:r>
      <w:ins w:id="3083" w:author="BD" w:date="2021-07-28T16:39:00Z"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084" w:author="admin.office2" w:date="2021-07-29T16:54:00Z">
              <w:rPr>
                <w:rFonts w:ascii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（依團隊開立</w:t>
        </w:r>
      </w:ins>
      <w:ins w:id="3085" w:author="BD" w:date="2021-07-28T16:40:00Z"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086" w:author="admin.office2" w:date="2021-07-29T16:54:00Z">
              <w:rPr>
                <w:rFonts w:ascii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競賽時間而定</w:t>
        </w:r>
      </w:ins>
      <w:ins w:id="3087" w:author="BD" w:date="2021-07-28T16:39:00Z"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088" w:author="admin.office2" w:date="2021-07-29T16:54:00Z">
              <w:rPr>
                <w:rFonts w:ascii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）</w:t>
        </w:r>
      </w:ins>
      <w:ins w:id="3089" w:author="user" w:date="2021-07-20T17:25:00Z">
        <w:del w:id="3090" w:author="BD" w:date="2021-07-28T16:39:00Z">
          <w:r w:rsidR="00E30397" w:rsidRPr="004917CB" w:rsidDel="00B418F4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3091" w:author="admin.office2" w:date="2021-07-29T16:54:00Z">
                <w:rPr>
                  <w:rFonts w:ascii="宋體-簡" w:hAnsi="宋體-簡" w:hint="eastAsia"/>
                  <w:i w:val="0"/>
                  <w:sz w:val="28"/>
                  <w:szCs w:val="28"/>
                  <w:lang w:val="en-US"/>
                </w:rPr>
              </w:rPrChange>
            </w:rPr>
            <w:delText>結束</w:delText>
          </w:r>
        </w:del>
      </w:ins>
      <w:del w:id="3092" w:author="user" w:date="2021-07-20T17:25:00Z">
        <w:r w:rsidR="00541260" w:rsidRPr="004917CB" w:rsidDel="00E30397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093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停止計分</w:delText>
        </w:r>
      </w:del>
      <w:r w:rsidR="00541260" w:rsidRPr="004917CB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094" w:author="admin.office2" w:date="2021-07-29T16:54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。</w:t>
      </w:r>
    </w:p>
    <w:p w14:paraId="61DAF6FA" w14:textId="3FB3E625" w:rsidR="00F5662D" w:rsidRPr="00BB3C13" w:rsidRDefault="00541260" w:rsidP="008D795C">
      <w:pPr>
        <w:pStyle w:val="ac"/>
        <w:numPr>
          <w:ilvl w:val="0"/>
          <w:numId w:val="10"/>
        </w:numPr>
        <w:spacing w:line="240" w:lineRule="auto"/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3095" w:author="user" w:date="2021-08-03T15:21:00Z">
            <w:rPr>
              <w:rFonts w:ascii="宋體-簡" w:eastAsia="宋體-簡" w:hAnsi="宋體-簡"/>
              <w:i w:val="0"/>
              <w:color w:val="0070C0"/>
              <w:sz w:val="28"/>
              <w:szCs w:val="28"/>
              <w:u w:val="single"/>
              <w:lang w:val="en-US"/>
            </w:rPr>
          </w:rPrChange>
        </w:rPr>
      </w:pPr>
      <w:proofErr w:type="gramStart"/>
      <w:r w:rsidRPr="00BB3C13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096" w:author="user" w:date="2021-08-03T15:21:00Z">
            <w:rPr>
              <w:rFonts w:ascii="宋體-簡" w:eastAsia="宋體-簡" w:hAnsi="宋體-簡" w:hint="eastAsia"/>
              <w:i w:val="0"/>
              <w:sz w:val="28"/>
              <w:szCs w:val="28"/>
              <w:highlight w:val="cyan"/>
              <w:lang w:val="en-US"/>
            </w:rPr>
          </w:rPrChange>
        </w:rPr>
        <w:t>採</w:t>
      </w:r>
      <w:proofErr w:type="gramEnd"/>
      <w:del w:id="3097" w:author="user" w:date="2021-07-20T17:21:00Z">
        <w:r w:rsidR="009B5D8D" w:rsidRPr="00BB3C13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098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分區</w:delText>
        </w:r>
      </w:del>
      <w:proofErr w:type="gramStart"/>
      <w:r w:rsidRPr="00BB3C13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099" w:author="user" w:date="2021-08-03T15:21:00Z">
            <w:rPr>
              <w:rFonts w:ascii="宋體-簡" w:eastAsia="宋體-簡" w:hAnsi="宋體-簡" w:hint="eastAsia"/>
              <w:i w:val="0"/>
              <w:sz w:val="28"/>
              <w:szCs w:val="28"/>
              <w:highlight w:val="cyan"/>
              <w:lang w:val="en-US"/>
            </w:rPr>
          </w:rPrChange>
        </w:rPr>
        <w:t>線上積分</w:t>
      </w:r>
      <w:proofErr w:type="gramEnd"/>
      <w:r w:rsidRPr="00BB3C13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100" w:author="user" w:date="2021-08-03T15:21:00Z">
            <w:rPr>
              <w:rFonts w:ascii="宋體-簡" w:eastAsia="宋體-簡" w:hAnsi="宋體-簡" w:hint="eastAsia"/>
              <w:i w:val="0"/>
              <w:sz w:val="28"/>
              <w:szCs w:val="28"/>
              <w:highlight w:val="cyan"/>
              <w:lang w:val="en-US"/>
            </w:rPr>
          </w:rPrChange>
        </w:rPr>
        <w:t>賽制度，</w:t>
      </w:r>
      <w:ins w:id="3101" w:author="BD" w:date="2021-07-28T17:03:00Z">
        <w:r w:rsidR="00D35356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102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選手於開賽期間</w:t>
        </w:r>
      </w:ins>
      <w:del w:id="3103" w:author="BD" w:date="2021-07-28T17:03:00Z">
        <w:r w:rsidRPr="00BB3C13" w:rsidDel="00D35356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104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參賽者</w:delText>
        </w:r>
      </w:del>
      <w:del w:id="3105" w:author="user" w:date="2021-07-20T17:21:00Z">
        <w:r w:rsidRPr="00BB3C13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106" w:author="user" w:date="2021-08-03T15:21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delText>需每日自行</w:delText>
        </w:r>
      </w:del>
      <w:ins w:id="3107" w:author="user" w:date="2021-07-20T17:21:00Z">
        <w:r w:rsidR="0034508B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108" w:author="user" w:date="2021-08-03T15:21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t>同時</w:t>
        </w:r>
      </w:ins>
      <w:r w:rsidRPr="00BB3C13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109" w:author="user" w:date="2021-08-03T15:21:00Z">
            <w:rPr>
              <w:rFonts w:ascii="宋體-簡" w:eastAsia="宋體-簡" w:hAnsi="宋體-簡" w:hint="eastAsia"/>
              <w:i w:val="0"/>
              <w:sz w:val="28"/>
              <w:szCs w:val="28"/>
              <w:highlight w:val="cyan"/>
              <w:lang w:val="en-US"/>
            </w:rPr>
          </w:rPrChange>
        </w:rPr>
        <w:t>登入</w:t>
      </w:r>
      <w:proofErr w:type="spellStart"/>
      <w:r w:rsidRPr="00BB3C13"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3110" w:author="user" w:date="2021-08-03T15:21:00Z">
            <w:rPr>
              <w:rFonts w:ascii="宋體-簡" w:eastAsia="宋體-簡" w:hAnsi="宋體-簡"/>
              <w:i w:val="0"/>
              <w:sz w:val="28"/>
              <w:szCs w:val="28"/>
              <w:highlight w:val="cyan"/>
              <w:lang w:val="en-US"/>
            </w:rPr>
          </w:rPrChange>
        </w:rPr>
        <w:t>PaGamO</w:t>
      </w:r>
      <w:proofErr w:type="spellEnd"/>
      <w:ins w:id="3111" w:author="BD" w:date="2021-07-28T16:40:00Z">
        <w:r w:rsidR="00B418F4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112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「競賽之盾」</w:t>
        </w:r>
      </w:ins>
      <w:r w:rsidRPr="00BB3C13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113" w:author="user" w:date="2021-08-03T15:21:00Z">
            <w:rPr>
              <w:rFonts w:ascii="宋體-簡" w:eastAsia="宋體-簡" w:hAnsi="宋體-簡" w:hint="eastAsia"/>
              <w:i w:val="0"/>
              <w:sz w:val="28"/>
              <w:szCs w:val="28"/>
              <w:highlight w:val="cyan"/>
              <w:lang w:val="en-US"/>
            </w:rPr>
          </w:rPrChange>
        </w:rPr>
        <w:t>遊戲系統，</w:t>
      </w:r>
      <w:ins w:id="3114" w:author="BD" w:date="2021-07-28T16:41:00Z">
        <w:r w:rsidR="00C847BE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115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進行</w:t>
        </w:r>
      </w:ins>
      <w:ins w:id="3116" w:author="user" w:date="2021-07-20T17:22:00Z">
        <w:del w:id="3117" w:author="BD" w:date="2021-07-28T16:41:00Z">
          <w:r w:rsidR="0034508B" w:rsidRPr="00BB3C13" w:rsidDel="00C847BE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3118" w:author="user" w:date="2021-08-03T15:21:00Z">
                <w:rPr>
                  <w:rFonts w:asciiTheme="minorEastAsia" w:hAnsiTheme="minorEastAsia" w:cs="新細明體" w:hint="eastAsia"/>
                  <w:i w:val="0"/>
                  <w:sz w:val="28"/>
                  <w:szCs w:val="28"/>
                  <w:lang w:val="en-US"/>
                </w:rPr>
              </w:rPrChange>
            </w:rPr>
            <w:delText>待</w:delText>
          </w:r>
        </w:del>
        <w:proofErr w:type="gramStart"/>
        <w:r w:rsidR="0034508B" w:rsidRPr="00BB3C13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119" w:author="user" w:date="2021-08-03T15:21:00Z">
              <w:rPr>
                <w:rFonts w:asciiTheme="minorEastAsia" w:hAnsiTheme="minorEastAsia" w:cs="新細明體"/>
                <w:i w:val="0"/>
                <w:sz w:val="28"/>
                <w:szCs w:val="28"/>
                <w:lang w:val="en-US"/>
              </w:rPr>
            </w:rPrChange>
          </w:rPr>
          <w:t>20分鐘</w:t>
        </w:r>
      </w:ins>
      <w:ins w:id="3120" w:author="BD" w:date="2021-07-28T16:41:00Z">
        <w:r w:rsidR="00C847BE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121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線上</w:t>
        </w:r>
      </w:ins>
      <w:proofErr w:type="gramEnd"/>
      <w:del w:id="3122" w:author="user" w:date="2021-07-20T17:22:00Z">
        <w:r w:rsidRPr="00BB3C13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123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待</w:delText>
        </w:r>
      </w:del>
      <w:ins w:id="3124" w:author="BD" w:date="2021-07-28T16:41:00Z">
        <w:r w:rsidR="00C847BE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125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競</w:t>
        </w:r>
      </w:ins>
      <w:ins w:id="3126" w:author="user" w:date="2021-07-20T17:21:00Z">
        <w:del w:id="3127" w:author="BD" w:date="2021-07-28T16:41:00Z">
          <w:r w:rsidR="0034508B" w:rsidRPr="00BB3C13" w:rsidDel="00C847BE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3128" w:author="user" w:date="2021-08-03T15:21:00Z">
                <w:rPr>
                  <w:rFonts w:ascii="宋體-簡" w:hAnsi="宋體-簡" w:hint="eastAsia"/>
                  <w:i w:val="0"/>
                  <w:sz w:val="28"/>
                  <w:szCs w:val="28"/>
                  <w:lang w:val="en-US"/>
                </w:rPr>
              </w:rPrChange>
            </w:rPr>
            <w:delText>班級</w:delText>
          </w:r>
        </w:del>
        <w:r w:rsidR="0034508B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129" w:author="user" w:date="2021-08-03T15:21:00Z">
              <w:rPr>
                <w:rFonts w:ascii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賽</w:t>
        </w:r>
      </w:ins>
      <w:ins w:id="3130" w:author="BD" w:date="2021-07-28T16:41:00Z">
        <w:r w:rsidR="00C847BE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131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，</w:t>
        </w:r>
      </w:ins>
      <w:ins w:id="3132" w:author="BD" w:date="2021-07-28T16:42:00Z">
        <w:r w:rsidR="00C847BE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133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並於</w:t>
        </w:r>
      </w:ins>
      <w:del w:id="3134" w:author="user" w:date="2021-07-20T17:21:00Z">
        <w:r w:rsidRPr="00BB3C13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135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初賽</w:delText>
        </w:r>
      </w:del>
      <w:r w:rsidRPr="00BB3C13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136" w:author="user" w:date="2021-08-03T15:21:00Z">
            <w:rPr>
              <w:rFonts w:ascii="宋體-簡" w:eastAsia="宋體-簡" w:hAnsi="宋體-簡" w:hint="eastAsia"/>
              <w:i w:val="0"/>
              <w:sz w:val="28"/>
              <w:szCs w:val="28"/>
              <w:highlight w:val="cyan"/>
              <w:lang w:val="en-US"/>
            </w:rPr>
          </w:rPrChange>
        </w:rPr>
        <w:t>結束</w:t>
      </w:r>
      <w:ins w:id="3137" w:author="BD" w:date="2021-07-28T16:56:00Z">
        <w:r w:rsidR="002B2E25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138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時</w:t>
        </w:r>
      </w:ins>
      <w:r w:rsidRPr="00BB3C13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139" w:author="user" w:date="2021-08-03T15:21:00Z">
            <w:rPr>
              <w:rFonts w:ascii="宋體-簡" w:eastAsia="宋體-簡" w:hAnsi="宋體-簡" w:hint="eastAsia"/>
              <w:i w:val="0"/>
              <w:sz w:val="28"/>
              <w:szCs w:val="28"/>
              <w:highlight w:val="cyan"/>
              <w:lang w:val="en-US"/>
            </w:rPr>
          </w:rPrChange>
        </w:rPr>
        <w:t>結算</w:t>
      </w:r>
      <w:ins w:id="3140" w:author="BD" w:date="2021-07-28T16:42:00Z">
        <w:r w:rsidR="00C847BE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141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個人</w:t>
        </w:r>
      </w:ins>
      <w:del w:id="3142" w:author="user" w:date="2021-07-20T17:22:00Z">
        <w:r w:rsidR="00F37ECC" w:rsidRPr="00BB3C13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143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初賽</w:delText>
        </w:r>
      </w:del>
      <w:r w:rsidRPr="00BB3C13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144" w:author="user" w:date="2021-08-03T15:21:00Z">
            <w:rPr>
              <w:rFonts w:ascii="宋體-簡" w:eastAsia="宋體-簡" w:hAnsi="宋體-簡" w:hint="eastAsia"/>
              <w:i w:val="0"/>
              <w:sz w:val="28"/>
              <w:szCs w:val="28"/>
              <w:highlight w:val="cyan"/>
              <w:lang w:val="en-US"/>
            </w:rPr>
          </w:rPrChange>
        </w:rPr>
        <w:t>總積分</w:t>
      </w:r>
      <w:ins w:id="3145" w:author="user" w:date="2021-08-27T14:23:00Z">
        <w:r w:rsidR="00D65E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</w:rPr>
          <w:t>，</w:t>
        </w:r>
      </w:ins>
      <w:del w:id="3146" w:author="user" w:date="2021-08-27T14:23:00Z">
        <w:r w:rsidR="00BA5A1D" w:rsidRPr="00BB3C13" w:rsidDel="00D65E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147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。</w:delText>
        </w:r>
      </w:del>
      <w:del w:id="3148" w:author="user" w:date="2021-07-20T17:22:00Z">
        <w:r w:rsidR="00F5662D" w:rsidRPr="00BB3C13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149" w:author="user" w:date="2021-08-03T15:21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delText>因每日有能量值上限</w:delText>
        </w:r>
        <w:r w:rsidR="00F37ECC" w:rsidRPr="00BB3C13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150" w:author="user" w:date="2021-08-03T15:21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delText>故</w:delText>
        </w:r>
        <w:r w:rsidR="00F5662D" w:rsidRPr="00BB3C13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151" w:author="user" w:date="2021-08-03T15:21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delText>無法無</w:delText>
        </w:r>
        <w:r w:rsidR="00F37ECC" w:rsidRPr="00BB3C13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152" w:author="user" w:date="2021-08-03T15:21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delText>限制地</w:delText>
        </w:r>
        <w:r w:rsidR="00F5662D" w:rsidRPr="00BB3C13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153" w:author="user" w:date="2021-08-03T15:21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delText>答題，</w:delText>
        </w:r>
        <w:r w:rsidR="00F5662D" w:rsidRPr="00BB3C13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154" w:author="user" w:date="2021-08-03T15:21:00Z">
              <w:rPr>
                <w:rFonts w:asciiTheme="minorEastAsia" w:hAnsiTheme="minorEastAsia" w:hint="eastAsia"/>
                <w:i w:val="0"/>
                <w:sz w:val="28"/>
                <w:szCs w:val="28"/>
                <w:u w:val="single"/>
                <w:lang w:val="en-US"/>
              </w:rPr>
            </w:rPrChange>
          </w:rPr>
          <w:delText>每日僅需登入一至兩次賽場進行比賽即可，</w:delText>
        </w:r>
        <w:r w:rsidR="00F5662D" w:rsidRPr="00BB3C13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155" w:author="user" w:date="2021-08-03T15:21:00Z">
              <w:rPr>
                <w:rFonts w:asciiTheme="minorEastAsia" w:hAnsiTheme="minorEastAsia" w:hint="eastAsia"/>
                <w:i w:val="0"/>
                <w:color w:val="0070C0"/>
                <w:sz w:val="28"/>
                <w:szCs w:val="28"/>
                <w:u w:val="single"/>
                <w:lang w:val="en-US"/>
              </w:rPr>
            </w:rPrChange>
          </w:rPr>
          <w:delText>無需</w:delText>
        </w:r>
        <w:r w:rsidR="00F5662D" w:rsidRPr="00BB3C13" w:rsidDel="0034508B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156" w:author="user" w:date="2021-08-03T15:21:00Z">
              <w:rPr>
                <w:rFonts w:asciiTheme="minorEastAsia" w:hAnsiTheme="minorEastAsia"/>
                <w:i w:val="0"/>
                <w:color w:val="0070C0"/>
                <w:sz w:val="28"/>
                <w:szCs w:val="28"/>
                <w:u w:val="single"/>
                <w:lang w:val="en-US"/>
              </w:rPr>
            </w:rPrChange>
          </w:rPr>
          <w:delText>24小時</w:delText>
        </w:r>
        <w:r w:rsidR="002C13F5" w:rsidRPr="00BB3C13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157" w:author="user" w:date="2021-08-03T15:21:00Z">
              <w:rPr>
                <w:rFonts w:asciiTheme="minorEastAsia" w:hAnsiTheme="minorEastAsia" w:hint="eastAsia"/>
                <w:i w:val="0"/>
                <w:color w:val="0070C0"/>
                <w:sz w:val="28"/>
                <w:szCs w:val="28"/>
                <w:u w:val="single"/>
                <w:lang w:val="en-US"/>
              </w:rPr>
            </w:rPrChange>
          </w:rPr>
          <w:delText>掛網</w:delText>
        </w:r>
        <w:r w:rsidR="00F5662D" w:rsidRPr="00BB3C13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158" w:author="user" w:date="2021-08-03T15:21:00Z">
              <w:rPr>
                <w:rFonts w:asciiTheme="minorEastAsia" w:hAnsiTheme="minorEastAsia" w:hint="eastAsia"/>
                <w:i w:val="0"/>
                <w:color w:val="0070C0"/>
                <w:sz w:val="28"/>
                <w:szCs w:val="28"/>
                <w:u w:val="single"/>
                <w:lang w:val="en-US"/>
              </w:rPr>
            </w:rPrChange>
          </w:rPr>
          <w:delText>比賽</w:delText>
        </w:r>
        <w:r w:rsidR="00F5662D" w:rsidRPr="00BB3C13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159" w:author="user" w:date="2021-08-03T15:21:00Z">
              <w:rPr>
                <w:rFonts w:asciiTheme="minorEastAsia" w:hAnsiTheme="minorEastAsia" w:hint="eastAsia"/>
                <w:i w:val="0"/>
                <w:sz w:val="28"/>
                <w:szCs w:val="28"/>
                <w:u w:val="single"/>
                <w:lang w:val="en-US"/>
              </w:rPr>
            </w:rPrChange>
          </w:rPr>
          <w:delText>。</w:delText>
        </w:r>
      </w:del>
      <w:ins w:id="3160" w:author="user" w:date="2021-07-20T17:22:00Z">
        <w:r w:rsidR="0034508B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161" w:author="user" w:date="2021-08-03T15:21:00Z">
              <w:rPr>
                <w:rFonts w:asciiTheme="minorEastAsia" w:hAnsiTheme="minorEastAsia" w:hint="eastAsia"/>
                <w:i w:val="0"/>
                <w:sz w:val="28"/>
                <w:szCs w:val="28"/>
                <w:u w:val="single"/>
                <w:lang w:val="en-US"/>
              </w:rPr>
            </w:rPrChange>
          </w:rPr>
          <w:t>前三名晉級校內</w:t>
        </w:r>
        <w:del w:id="3162" w:author="素芳 郭" w:date="2021-07-22T09:40:00Z">
          <w:r w:rsidR="0034508B" w:rsidRPr="00BB3C13" w:rsidDel="00044FE9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3163" w:author="user" w:date="2021-08-03T15:21:00Z">
                <w:rPr>
                  <w:rFonts w:asciiTheme="minorEastAsia" w:hAnsiTheme="minorEastAsia" w:hint="eastAsia"/>
                  <w:i w:val="0"/>
                  <w:sz w:val="28"/>
                  <w:szCs w:val="28"/>
                  <w:u w:val="single"/>
                  <w:lang w:val="en-US"/>
                </w:rPr>
              </w:rPrChange>
            </w:rPr>
            <w:delText>競</w:delText>
          </w:r>
        </w:del>
      </w:ins>
      <w:ins w:id="3164" w:author="素芳 郭" w:date="2021-07-22T09:40:00Z">
        <w:r w:rsidR="00044FE9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165" w:author="user" w:date="2021-08-03T15:21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t>複</w:t>
        </w:r>
      </w:ins>
      <w:ins w:id="3166" w:author="user" w:date="2021-07-20T17:22:00Z">
        <w:r w:rsidR="0034508B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167" w:author="user" w:date="2021-08-03T15:21:00Z">
              <w:rPr>
                <w:rFonts w:asciiTheme="minorEastAsia" w:hAnsiTheme="minorEastAsia" w:hint="eastAsia"/>
                <w:i w:val="0"/>
                <w:sz w:val="28"/>
                <w:szCs w:val="28"/>
                <w:u w:val="single"/>
                <w:lang w:val="en-US"/>
              </w:rPr>
            </w:rPrChange>
          </w:rPr>
          <w:t>賽。</w:t>
        </w:r>
      </w:ins>
    </w:p>
    <w:p w14:paraId="2841CBCF" w14:textId="77777777" w:rsidR="00F233C3" w:rsidRPr="00BB3C13" w:rsidDel="00E30397" w:rsidRDefault="00CA6990" w:rsidP="008D795C">
      <w:pPr>
        <w:pStyle w:val="ac"/>
        <w:numPr>
          <w:ilvl w:val="0"/>
          <w:numId w:val="10"/>
        </w:numPr>
        <w:spacing w:line="240" w:lineRule="auto"/>
        <w:rPr>
          <w:del w:id="3168" w:author="user" w:date="2021-07-20T17:23:00Z"/>
          <w:rFonts w:asciiTheme="majorEastAsia" w:eastAsiaTheme="majorEastAsia" w:hAnsiTheme="majorEastAsia"/>
          <w:i w:val="0"/>
          <w:color w:val="0432FF"/>
          <w:sz w:val="28"/>
          <w:szCs w:val="28"/>
          <w:u w:val="single"/>
          <w:lang w:val="en-US"/>
          <w:rPrChange w:id="3169" w:author="user" w:date="2021-08-03T15:21:00Z">
            <w:rPr>
              <w:del w:id="3170" w:author="user" w:date="2021-07-20T17:23:00Z"/>
              <w:rFonts w:ascii="宋體-簡" w:eastAsia="宋體-簡" w:hAnsi="宋體-簡"/>
              <w:i w:val="0"/>
              <w:color w:val="0432FF"/>
              <w:sz w:val="28"/>
              <w:szCs w:val="28"/>
              <w:highlight w:val="cyan"/>
              <w:u w:val="single"/>
              <w:lang w:val="en-US"/>
            </w:rPr>
          </w:rPrChange>
        </w:rPr>
      </w:pPr>
      <w:del w:id="3171" w:author="user" w:date="2021-07-20T17:23:00Z">
        <w:r w:rsidRPr="00BB3C13" w:rsidDel="00E30397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172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線上初賽</w:delText>
        </w:r>
        <w:r w:rsidR="00F5662D" w:rsidRPr="00BB3C13" w:rsidDel="00E30397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173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個人</w:delText>
        </w:r>
        <w:r w:rsidRPr="00BB3C13" w:rsidDel="00E30397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174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獎勵基準，</w:delText>
        </w:r>
        <w:r w:rsidR="00F5662D" w:rsidRPr="00BB3C13" w:rsidDel="00E30397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175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以</w:delText>
        </w:r>
        <w:r w:rsidRPr="00BB3C13" w:rsidDel="00E30397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176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個人</w:delText>
        </w:r>
        <w:r w:rsidR="0053184D" w:rsidRPr="00BB3C13" w:rsidDel="00E30397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177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初賽期間總</w:delText>
        </w:r>
        <w:r w:rsidRPr="00BB3C13" w:rsidDel="00E30397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178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累積</w:delText>
        </w:r>
        <w:r w:rsidR="00F5662D" w:rsidRPr="00BB3C13" w:rsidDel="00E30397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179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最高</w:delText>
        </w:r>
        <w:r w:rsidRPr="00BB3C13" w:rsidDel="00E30397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180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之</w:delText>
        </w:r>
        <w:r w:rsidR="00F5662D" w:rsidRPr="00BB3C13" w:rsidDel="00E30397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181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積分選手獲得</w:delText>
        </w:r>
        <w:r w:rsidR="0096477F" w:rsidRPr="00BB3C13" w:rsidDel="00E30397">
          <w:rPr>
            <w:rFonts w:asciiTheme="majorEastAsia" w:eastAsiaTheme="majorEastAsia" w:hAnsiTheme="majorEastAsia" w:hint="eastAsia"/>
            <w:i w:val="0"/>
            <w:color w:val="C00000"/>
            <w:sz w:val="28"/>
            <w:szCs w:val="28"/>
            <w:lang w:val="en-US"/>
            <w:rPrChange w:id="3182" w:author="user" w:date="2021-08-03T15:21:00Z">
              <w:rPr>
                <w:rFonts w:ascii="宋體-簡" w:eastAsia="宋體-簡" w:hAnsi="宋體-簡" w:hint="eastAsia"/>
                <w:i w:val="0"/>
                <w:color w:val="C00000"/>
                <w:sz w:val="28"/>
                <w:szCs w:val="28"/>
                <w:highlight w:val="cyan"/>
                <w:lang w:val="en-US"/>
              </w:rPr>
            </w:rPrChange>
          </w:rPr>
          <w:delText>（僅限未成隊個人參賽之選手，團體賽選手個人成績將不會列入排名計算）</w:delText>
        </w:r>
        <w:r w:rsidRPr="00BB3C13" w:rsidDel="00E30397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183" w:author="user" w:date="2021-08-03T15:21:00Z">
              <w:rPr>
                <w:rFonts w:ascii="宋體-簡" w:eastAsia="宋體-簡" w:hAnsi="宋體-簡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 xml:space="preserve"> ; </w:delText>
        </w:r>
        <w:r w:rsidR="0066105C" w:rsidRPr="00BB3C13" w:rsidDel="00E30397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184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全國總決賽</w:delText>
        </w:r>
        <w:r w:rsidR="002C13F5" w:rsidRPr="00BB3C13" w:rsidDel="00E30397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185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晉級名單</w:delText>
        </w:r>
        <w:r w:rsidRPr="00BB3C13" w:rsidDel="00E30397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186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以團體為單位，</w:delText>
        </w:r>
        <w:r w:rsidR="002C13F5" w:rsidRPr="00BB3C13" w:rsidDel="00E30397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187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以</w:delText>
        </w:r>
        <w:r w:rsidR="00676177" w:rsidRPr="00BB3C13" w:rsidDel="00E30397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188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兩</w:delText>
        </w:r>
        <w:r w:rsidRPr="00BB3C13" w:rsidDel="00E30397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189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位隊員總積分相加</w:delText>
        </w:r>
        <w:r w:rsidR="00F233C3" w:rsidRPr="00BB3C13" w:rsidDel="00E30397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190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為</w:delText>
        </w:r>
        <w:r w:rsidRPr="00BB3C13" w:rsidDel="00E30397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191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團隊總積分，</w:delText>
        </w:r>
        <w:r w:rsidR="00F233C3" w:rsidRPr="00BB3C13" w:rsidDel="00E30397">
          <w:rPr>
            <w:rFonts w:asciiTheme="majorEastAsia" w:eastAsiaTheme="majorEastAsia" w:hAnsiTheme="majorEastAsia" w:hint="eastAsia"/>
            <w:i w:val="0"/>
            <w:color w:val="0070C0"/>
            <w:sz w:val="28"/>
            <w:szCs w:val="28"/>
            <w:u w:val="single"/>
            <w:lang w:val="en-US"/>
            <w:rPrChange w:id="3192" w:author="user" w:date="2021-08-03T15:21:00Z">
              <w:rPr>
                <w:rFonts w:ascii="宋體-簡" w:eastAsia="宋體-簡" w:hAnsi="宋體-簡" w:hint="eastAsia"/>
                <w:i w:val="0"/>
                <w:color w:val="0070C0"/>
                <w:sz w:val="28"/>
                <w:szCs w:val="28"/>
                <w:highlight w:val="cyan"/>
                <w:u w:val="single"/>
                <w:lang w:val="en-US"/>
              </w:rPr>
            </w:rPrChange>
          </w:rPr>
          <w:delText>由</w:delText>
        </w:r>
        <w:r w:rsidRPr="00BB3C13" w:rsidDel="00E30397">
          <w:rPr>
            <w:rFonts w:asciiTheme="majorEastAsia" w:eastAsiaTheme="majorEastAsia" w:hAnsiTheme="majorEastAsia" w:hint="eastAsia"/>
            <w:i w:val="0"/>
            <w:color w:val="0070C0"/>
            <w:sz w:val="28"/>
            <w:szCs w:val="28"/>
            <w:u w:val="single"/>
            <w:lang w:val="en-US"/>
            <w:rPrChange w:id="3193" w:author="user" w:date="2021-08-03T15:21:00Z">
              <w:rPr>
                <w:rFonts w:ascii="宋體-簡" w:eastAsia="宋體-簡" w:hAnsi="宋體-簡" w:hint="eastAsia"/>
                <w:i w:val="0"/>
                <w:color w:val="0070C0"/>
                <w:sz w:val="28"/>
                <w:szCs w:val="28"/>
                <w:highlight w:val="cyan"/>
                <w:u w:val="single"/>
                <w:lang w:val="en-US"/>
              </w:rPr>
            </w:rPrChange>
          </w:rPr>
          <w:delText>各年級</w:delText>
        </w:r>
        <w:r w:rsidR="002C13F5" w:rsidRPr="00BB3C13" w:rsidDel="00E30397">
          <w:rPr>
            <w:rFonts w:asciiTheme="majorEastAsia" w:eastAsiaTheme="majorEastAsia" w:hAnsiTheme="majorEastAsia" w:hint="eastAsia"/>
            <w:i w:val="0"/>
            <w:color w:val="0070C0"/>
            <w:sz w:val="28"/>
            <w:szCs w:val="28"/>
            <w:u w:val="single"/>
            <w:lang w:val="en-US"/>
            <w:rPrChange w:id="3194" w:author="user" w:date="2021-08-03T15:21:00Z">
              <w:rPr>
                <w:rFonts w:ascii="宋體-簡" w:eastAsia="宋體-簡" w:hAnsi="宋體-簡" w:hint="eastAsia"/>
                <w:i w:val="0"/>
                <w:color w:val="0070C0"/>
                <w:sz w:val="28"/>
                <w:szCs w:val="28"/>
                <w:highlight w:val="cyan"/>
                <w:u w:val="single"/>
                <w:lang w:val="en-US"/>
              </w:rPr>
            </w:rPrChange>
          </w:rPr>
          <w:delText>團隊</w:delText>
        </w:r>
        <w:r w:rsidR="00F5662D" w:rsidRPr="00BB3C13" w:rsidDel="00E30397">
          <w:rPr>
            <w:rFonts w:asciiTheme="majorEastAsia" w:eastAsiaTheme="majorEastAsia" w:hAnsiTheme="majorEastAsia" w:hint="eastAsia"/>
            <w:i w:val="0"/>
            <w:color w:val="0070C0"/>
            <w:sz w:val="28"/>
            <w:szCs w:val="28"/>
            <w:u w:val="single"/>
            <w:lang w:val="en-US"/>
            <w:rPrChange w:id="3195" w:author="user" w:date="2021-08-03T15:21:00Z">
              <w:rPr>
                <w:rFonts w:ascii="宋體-簡" w:eastAsia="宋體-簡" w:hAnsi="宋體-簡" w:hint="eastAsia"/>
                <w:i w:val="0"/>
                <w:color w:val="0070C0"/>
                <w:sz w:val="28"/>
                <w:szCs w:val="28"/>
                <w:highlight w:val="cyan"/>
                <w:u w:val="single"/>
                <w:lang w:val="en-US"/>
              </w:rPr>
            </w:rPrChange>
          </w:rPr>
          <w:delText>總</w:delText>
        </w:r>
        <w:r w:rsidRPr="00BB3C13" w:rsidDel="00E30397">
          <w:rPr>
            <w:rFonts w:asciiTheme="majorEastAsia" w:eastAsiaTheme="majorEastAsia" w:hAnsiTheme="majorEastAsia" w:hint="eastAsia"/>
            <w:i w:val="0"/>
            <w:color w:val="0070C0"/>
            <w:sz w:val="28"/>
            <w:szCs w:val="28"/>
            <w:u w:val="single"/>
            <w:lang w:val="en-US"/>
            <w:rPrChange w:id="3196" w:author="user" w:date="2021-08-03T15:21:00Z">
              <w:rPr>
                <w:rFonts w:ascii="宋體-簡" w:eastAsia="宋體-簡" w:hAnsi="宋體-簡" w:hint="eastAsia"/>
                <w:i w:val="0"/>
                <w:color w:val="0070C0"/>
                <w:sz w:val="28"/>
                <w:szCs w:val="28"/>
                <w:highlight w:val="cyan"/>
                <w:u w:val="single"/>
                <w:lang w:val="en-US"/>
              </w:rPr>
            </w:rPrChange>
          </w:rPr>
          <w:delText>積分前</w:delText>
        </w:r>
        <w:r w:rsidR="00F37ECC" w:rsidRPr="00BB3C13" w:rsidDel="00E30397">
          <w:rPr>
            <w:rFonts w:asciiTheme="majorEastAsia" w:eastAsiaTheme="majorEastAsia" w:hAnsiTheme="majorEastAsia" w:hint="eastAsia"/>
            <w:i w:val="0"/>
            <w:color w:val="0070C0"/>
            <w:sz w:val="28"/>
            <w:szCs w:val="28"/>
            <w:u w:val="single"/>
            <w:lang w:val="en-US"/>
            <w:rPrChange w:id="3197" w:author="user" w:date="2021-08-03T15:21:00Z">
              <w:rPr>
                <w:rFonts w:ascii="宋體-簡" w:eastAsia="宋體-簡" w:hAnsi="宋體-簡" w:hint="eastAsia"/>
                <w:i w:val="0"/>
                <w:color w:val="0070C0"/>
                <w:sz w:val="28"/>
                <w:szCs w:val="28"/>
                <w:highlight w:val="cyan"/>
                <w:u w:val="single"/>
                <w:lang w:val="en-US"/>
              </w:rPr>
            </w:rPrChange>
          </w:rPr>
          <w:delText>五</w:delText>
        </w:r>
        <w:r w:rsidR="002C13F5" w:rsidRPr="00BB3C13" w:rsidDel="00E30397">
          <w:rPr>
            <w:rFonts w:asciiTheme="majorEastAsia" w:eastAsiaTheme="majorEastAsia" w:hAnsiTheme="majorEastAsia" w:hint="eastAsia"/>
            <w:i w:val="0"/>
            <w:color w:val="0070C0"/>
            <w:sz w:val="28"/>
            <w:szCs w:val="28"/>
            <w:u w:val="single"/>
            <w:lang w:val="en-US"/>
            <w:rPrChange w:id="3198" w:author="user" w:date="2021-08-03T15:21:00Z">
              <w:rPr>
                <w:rFonts w:ascii="宋體-簡" w:eastAsia="宋體-簡" w:hAnsi="宋體-簡" w:hint="eastAsia"/>
                <w:i w:val="0"/>
                <w:color w:val="0070C0"/>
                <w:sz w:val="28"/>
                <w:szCs w:val="28"/>
                <w:highlight w:val="cyan"/>
                <w:u w:val="single"/>
                <w:lang w:val="en-US"/>
              </w:rPr>
            </w:rPrChange>
          </w:rPr>
          <w:delText>名</w:delText>
        </w:r>
        <w:r w:rsidRPr="00BB3C13" w:rsidDel="00E30397">
          <w:rPr>
            <w:rFonts w:asciiTheme="majorEastAsia" w:eastAsiaTheme="majorEastAsia" w:hAnsiTheme="majorEastAsia" w:hint="eastAsia"/>
            <w:i w:val="0"/>
            <w:color w:val="0070C0"/>
            <w:sz w:val="28"/>
            <w:szCs w:val="28"/>
            <w:u w:val="single"/>
            <w:lang w:val="en-US"/>
            <w:rPrChange w:id="3199" w:author="user" w:date="2021-08-03T15:21:00Z">
              <w:rPr>
                <w:rFonts w:ascii="宋體-簡" w:eastAsia="宋體-簡" w:hAnsi="宋體-簡" w:hint="eastAsia"/>
                <w:i w:val="0"/>
                <w:color w:val="0070C0"/>
                <w:sz w:val="28"/>
                <w:szCs w:val="28"/>
                <w:highlight w:val="cyan"/>
                <w:u w:val="single"/>
                <w:lang w:val="en-US"/>
              </w:rPr>
            </w:rPrChange>
          </w:rPr>
          <w:delText>隊伍晉級</w:delText>
        </w:r>
        <w:r w:rsidR="00F37ECC" w:rsidRPr="00BB3C13" w:rsidDel="00E30397">
          <w:rPr>
            <w:rFonts w:asciiTheme="majorEastAsia" w:eastAsiaTheme="majorEastAsia" w:hAnsiTheme="majorEastAsia" w:hint="eastAsia"/>
            <w:i w:val="0"/>
            <w:color w:val="0070C0"/>
            <w:sz w:val="28"/>
            <w:szCs w:val="28"/>
            <w:u w:val="single"/>
            <w:lang w:val="en-US"/>
            <w:rPrChange w:id="3200" w:author="user" w:date="2021-08-03T15:21:00Z">
              <w:rPr>
                <w:rFonts w:ascii="宋體-簡" w:eastAsia="宋體-簡" w:hAnsi="宋體-簡" w:hint="eastAsia"/>
                <w:i w:val="0"/>
                <w:color w:val="0070C0"/>
                <w:sz w:val="28"/>
                <w:szCs w:val="28"/>
                <w:highlight w:val="cyan"/>
                <w:u w:val="single"/>
                <w:lang w:val="en-US"/>
              </w:rPr>
            </w:rPrChange>
          </w:rPr>
          <w:delText>全國總決賽</w:delText>
        </w:r>
        <w:r w:rsidRPr="00BB3C13" w:rsidDel="00E30397">
          <w:rPr>
            <w:rFonts w:asciiTheme="majorEastAsia" w:eastAsiaTheme="majorEastAsia" w:hAnsiTheme="majorEastAsia" w:hint="eastAsia"/>
            <w:i w:val="0"/>
            <w:color w:val="0070C0"/>
            <w:sz w:val="28"/>
            <w:szCs w:val="28"/>
            <w:u w:val="single"/>
            <w:lang w:val="en-US"/>
            <w:rPrChange w:id="3201" w:author="user" w:date="2021-08-03T15:21:00Z">
              <w:rPr>
                <w:rFonts w:ascii="宋體-簡" w:eastAsia="宋體-簡" w:hAnsi="宋體-簡" w:hint="eastAsia"/>
                <w:i w:val="0"/>
                <w:color w:val="0070C0"/>
                <w:sz w:val="28"/>
                <w:szCs w:val="28"/>
                <w:highlight w:val="cyan"/>
                <w:u w:val="single"/>
                <w:lang w:val="en-US"/>
              </w:rPr>
            </w:rPrChange>
          </w:rPr>
          <w:delText>。</w:delText>
        </w:r>
      </w:del>
    </w:p>
    <w:p w14:paraId="7F3488C1" w14:textId="77777777" w:rsidR="007F1B49" w:rsidRPr="00BB3C13" w:rsidRDefault="00E30397" w:rsidP="008D795C">
      <w:pPr>
        <w:pStyle w:val="ac"/>
        <w:numPr>
          <w:ilvl w:val="0"/>
          <w:numId w:val="10"/>
        </w:numPr>
        <w:spacing w:line="240" w:lineRule="auto"/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3202" w:author="user" w:date="2021-08-03T15:21:00Z">
            <w:rPr>
              <w:rFonts w:ascii="宋體-簡" w:eastAsia="宋體-簡" w:hAnsi="宋體-簡"/>
              <w:i w:val="0"/>
              <w:sz w:val="28"/>
              <w:szCs w:val="28"/>
              <w:highlight w:val="cyan"/>
              <w:lang w:val="en-US"/>
            </w:rPr>
          </w:rPrChange>
        </w:rPr>
      </w:pPr>
      <w:ins w:id="3203" w:author="user" w:date="2021-07-20T17:24:00Z"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204" w:author="user" w:date="2021-08-03T15:21:00Z">
              <w:rPr>
                <w:rFonts w:ascii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班級</w:t>
        </w:r>
      </w:ins>
      <w:ins w:id="3205" w:author="素芳 郭" w:date="2021-07-22T09:40:00Z">
        <w:r w:rsidR="00044FE9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206" w:author="user" w:date="2021-08-03T15:21:00Z">
              <w:rPr>
                <w:rFonts w:ascii="宋體-簡" w:hAnsi="宋體-簡" w:hint="eastAsia"/>
                <w:b/>
                <w:i w:val="0"/>
                <w:color w:val="FF0000"/>
                <w:sz w:val="28"/>
                <w:szCs w:val="28"/>
                <w:lang w:val="en-US"/>
              </w:rPr>
            </w:rPrChange>
          </w:rPr>
          <w:t>初</w:t>
        </w:r>
      </w:ins>
      <w:del w:id="3207" w:author="user" w:date="2021-07-20T17:24:00Z">
        <w:r w:rsidR="007F1B49" w:rsidRPr="00BB3C13" w:rsidDel="00E30397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208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線上初</w:delText>
        </w:r>
      </w:del>
      <w:r w:rsidR="007F1B49" w:rsidRPr="00BB3C13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209" w:author="user" w:date="2021-08-03T15:21:00Z">
            <w:rPr>
              <w:rFonts w:ascii="宋體-簡" w:eastAsia="宋體-簡" w:hAnsi="宋體-簡" w:hint="eastAsia"/>
              <w:i w:val="0"/>
              <w:sz w:val="28"/>
              <w:szCs w:val="28"/>
              <w:highlight w:val="cyan"/>
              <w:lang w:val="en-US"/>
            </w:rPr>
          </w:rPrChange>
        </w:rPr>
        <w:t>賽採用</w:t>
      </w:r>
      <w:proofErr w:type="spellStart"/>
      <w:r w:rsidR="007F1B49" w:rsidRPr="00BB3C13"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3210" w:author="user" w:date="2021-08-03T15:21:00Z">
            <w:rPr>
              <w:rFonts w:ascii="宋體-簡" w:eastAsia="宋體-簡" w:hAnsi="宋體-簡"/>
              <w:i w:val="0"/>
              <w:sz w:val="28"/>
              <w:szCs w:val="28"/>
              <w:highlight w:val="cyan"/>
              <w:lang w:val="en-US"/>
            </w:rPr>
          </w:rPrChange>
        </w:rPr>
        <w:t>PaGamO</w:t>
      </w:r>
      <w:proofErr w:type="spellEnd"/>
      <w:proofErr w:type="gramStart"/>
      <w:r w:rsidR="007F1B49" w:rsidRPr="00BB3C13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211" w:author="user" w:date="2021-08-03T15:21:00Z">
            <w:rPr>
              <w:rFonts w:ascii="宋體-簡" w:eastAsia="宋體-簡" w:hAnsi="宋體-簡" w:hint="eastAsia"/>
              <w:i w:val="0"/>
              <w:sz w:val="28"/>
              <w:szCs w:val="28"/>
              <w:highlight w:val="cyan"/>
              <w:lang w:val="en-US"/>
            </w:rPr>
          </w:rPrChange>
        </w:rPr>
        <w:t>電競</w:t>
      </w:r>
      <w:proofErr w:type="gramEnd"/>
      <w:r w:rsidR="007F1B49" w:rsidRPr="00BB3C13"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3212" w:author="user" w:date="2021-08-03T15:21:00Z">
            <w:rPr>
              <w:rFonts w:ascii="宋體-簡" w:eastAsia="宋體-簡" w:hAnsi="宋體-簡"/>
              <w:i w:val="0"/>
              <w:sz w:val="28"/>
              <w:szCs w:val="28"/>
              <w:highlight w:val="cyan"/>
              <w:lang w:val="en-US"/>
            </w:rPr>
          </w:rPrChange>
        </w:rPr>
        <w:t>-</w:t>
      </w:r>
      <w:r w:rsidR="007F1B49" w:rsidRPr="00BB3C13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213" w:author="user" w:date="2021-08-03T15:21:00Z">
            <w:rPr>
              <w:rFonts w:ascii="宋體-簡" w:eastAsia="宋體-簡" w:hAnsi="宋體-簡" w:hint="eastAsia"/>
              <w:i w:val="0"/>
              <w:sz w:val="28"/>
              <w:szCs w:val="28"/>
              <w:highlight w:val="cyan"/>
              <w:lang w:val="en-US"/>
            </w:rPr>
          </w:rPrChange>
        </w:rPr>
        <w:t>「</w:t>
      </w:r>
      <w:ins w:id="3214" w:author="user" w:date="2021-07-20T17:24:00Z"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215" w:author="user" w:date="2021-08-03T15:21:00Z">
              <w:rPr>
                <w:rFonts w:ascii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競賽之盾</w:t>
        </w:r>
      </w:ins>
      <w:del w:id="3216" w:author="user" w:date="2021-07-20T17:24:00Z">
        <w:r w:rsidR="007F1B49" w:rsidRPr="00BB3C13" w:rsidDel="00E30397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217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大亂鬥地圖</w:delText>
        </w:r>
      </w:del>
      <w:r w:rsidR="007F1B49" w:rsidRPr="00BB3C13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218" w:author="user" w:date="2021-08-03T15:21:00Z">
            <w:rPr>
              <w:rFonts w:ascii="宋體-簡" w:eastAsia="宋體-簡" w:hAnsi="宋體-簡" w:hint="eastAsia"/>
              <w:i w:val="0"/>
              <w:sz w:val="28"/>
              <w:szCs w:val="28"/>
              <w:highlight w:val="cyan"/>
              <w:lang w:val="en-US"/>
            </w:rPr>
          </w:rPrChange>
        </w:rPr>
        <w:t>」。</w:t>
      </w:r>
    </w:p>
    <w:p w14:paraId="1D6F5C09" w14:textId="504D2CFB" w:rsidR="000165E9" w:rsidRPr="00BB3C13" w:rsidRDefault="00C847BE" w:rsidP="008D795C">
      <w:pPr>
        <w:pStyle w:val="ac"/>
        <w:numPr>
          <w:ilvl w:val="0"/>
          <w:numId w:val="10"/>
        </w:numPr>
        <w:spacing w:line="240" w:lineRule="auto"/>
        <w:rPr>
          <w:rFonts w:asciiTheme="majorEastAsia" w:eastAsiaTheme="majorEastAsia" w:hAnsiTheme="majorEastAsia"/>
          <w:i w:val="0"/>
          <w:sz w:val="28"/>
          <w:szCs w:val="28"/>
          <w:u w:val="single"/>
          <w:lang w:val="en-US"/>
          <w:rPrChange w:id="3219" w:author="user" w:date="2021-08-03T15:21:00Z">
            <w:rPr>
              <w:rFonts w:ascii="宋體-簡" w:eastAsia="宋體-簡" w:hAnsi="宋體-簡"/>
              <w:i w:val="0"/>
              <w:sz w:val="28"/>
              <w:szCs w:val="28"/>
              <w:u w:val="single"/>
              <w:lang w:val="en-US"/>
            </w:rPr>
          </w:rPrChange>
        </w:rPr>
      </w:pPr>
      <w:ins w:id="3220" w:author="BD" w:date="2021-07-28T16:42:00Z"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221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採用</w:t>
        </w:r>
        <w:r w:rsidRPr="00BB3C13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222" w:author="user" w:date="2021-08-03T15:21:00Z">
              <w:rPr>
                <w:rFonts w:ascii="宋體-簡" w:eastAsia="宋體-簡" w:hAnsi="宋體-簡"/>
                <w:i w:val="0"/>
                <w:sz w:val="28"/>
                <w:szCs w:val="28"/>
                <w:highlight w:val="cyan"/>
                <w:lang w:val="en-US"/>
              </w:rPr>
            </w:rPrChange>
          </w:rPr>
          <w:t>20</w:t>
        </w:r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223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分鐘「競賽之盾」模式，能</w:t>
        </w:r>
      </w:ins>
      <w:ins w:id="3224" w:author="BD" w:date="2021-07-28T16:49:00Z"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225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量</w:t>
        </w:r>
      </w:ins>
      <w:ins w:id="3226" w:author="BD" w:date="2021-07-28T16:42:00Z"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227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將設定為無限。</w:t>
        </w:r>
      </w:ins>
      <w:del w:id="3228" w:author="user" w:date="2021-08-03T15:20:00Z">
        <w:r w:rsidR="000165E9" w:rsidRPr="00BB3C13" w:rsidDel="00BB3C13">
          <w:rPr>
            <w:rFonts w:asciiTheme="majorEastAsia" w:eastAsiaTheme="majorEastAsia" w:hAnsiTheme="majorEastAsia" w:hint="eastAsia"/>
            <w:i w:val="0"/>
            <w:strike/>
            <w:sz w:val="28"/>
            <w:szCs w:val="28"/>
            <w:lang w:val="en-US"/>
            <w:rPrChange w:id="3229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初賽每日</w:delText>
        </w:r>
        <w:r w:rsidR="002F1367" w:rsidRPr="00BB3C13" w:rsidDel="00BB3C13">
          <w:rPr>
            <w:rFonts w:asciiTheme="majorEastAsia" w:eastAsiaTheme="majorEastAsia" w:hAnsiTheme="majorEastAsia" w:hint="eastAsia"/>
            <w:i w:val="0"/>
            <w:strike/>
            <w:sz w:val="28"/>
            <w:szCs w:val="28"/>
            <w:lang w:val="en-US"/>
            <w:rPrChange w:id="3230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基礎</w:delText>
        </w:r>
        <w:r w:rsidR="000165E9" w:rsidRPr="00BB3C13" w:rsidDel="00BB3C13">
          <w:rPr>
            <w:rFonts w:asciiTheme="majorEastAsia" w:eastAsiaTheme="majorEastAsia" w:hAnsiTheme="majorEastAsia" w:hint="eastAsia"/>
            <w:i w:val="0"/>
            <w:strike/>
            <w:sz w:val="28"/>
            <w:szCs w:val="28"/>
            <w:lang w:val="en-US"/>
            <w:rPrChange w:id="3231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能量值上限為</w:delText>
        </w:r>
        <w:r w:rsidR="00F37ECC" w:rsidRPr="00BB3C13" w:rsidDel="00BB3C13">
          <w:rPr>
            <w:rFonts w:asciiTheme="majorEastAsia" w:eastAsiaTheme="majorEastAsia" w:hAnsiTheme="majorEastAsia"/>
            <w:i w:val="0"/>
            <w:strike/>
            <w:sz w:val="28"/>
            <w:szCs w:val="28"/>
            <w:lang w:val="en-US"/>
            <w:rPrChange w:id="3232" w:author="user" w:date="2021-08-03T15:21:00Z">
              <w:rPr>
                <w:rFonts w:ascii="宋體-簡" w:eastAsia="宋體-簡" w:hAnsi="宋體-簡"/>
                <w:i w:val="0"/>
                <w:sz w:val="28"/>
                <w:szCs w:val="28"/>
                <w:lang w:val="en-US"/>
              </w:rPr>
            </w:rPrChange>
          </w:rPr>
          <w:delText>3</w:delText>
        </w:r>
        <w:r w:rsidR="000165E9" w:rsidRPr="00BB3C13" w:rsidDel="00BB3C13">
          <w:rPr>
            <w:rFonts w:asciiTheme="majorEastAsia" w:eastAsiaTheme="majorEastAsia" w:hAnsiTheme="majorEastAsia"/>
            <w:i w:val="0"/>
            <w:strike/>
            <w:sz w:val="28"/>
            <w:szCs w:val="28"/>
            <w:lang w:val="en-US"/>
            <w:rPrChange w:id="3233" w:author="user" w:date="2021-08-03T15:21:00Z">
              <w:rPr>
                <w:rFonts w:ascii="宋體-簡" w:eastAsia="宋體-簡" w:hAnsi="宋體-簡"/>
                <w:i w:val="0"/>
                <w:sz w:val="28"/>
                <w:szCs w:val="28"/>
                <w:lang w:val="en-US"/>
              </w:rPr>
            </w:rPrChange>
          </w:rPr>
          <w:delText>00</w:delText>
        </w:r>
        <w:r w:rsidR="000165E9" w:rsidRPr="00BB3C13" w:rsidDel="00BB3C13">
          <w:rPr>
            <w:rFonts w:asciiTheme="majorEastAsia" w:eastAsiaTheme="majorEastAsia" w:hAnsiTheme="majorEastAsia" w:hint="eastAsia"/>
            <w:i w:val="0"/>
            <w:strike/>
            <w:sz w:val="28"/>
            <w:szCs w:val="28"/>
            <w:lang w:val="en-US"/>
            <w:rPrChange w:id="3234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點，</w:delText>
        </w:r>
        <w:r w:rsidR="002F1367" w:rsidRPr="00BB3C13" w:rsidDel="00BB3C13">
          <w:rPr>
            <w:rFonts w:asciiTheme="majorEastAsia" w:eastAsiaTheme="majorEastAsia" w:hAnsiTheme="majorEastAsia" w:hint="eastAsia"/>
            <w:i w:val="0"/>
            <w:strike/>
            <w:sz w:val="28"/>
            <w:szCs w:val="28"/>
            <w:lang w:val="en-US"/>
            <w:rPrChange w:id="3235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視角色特殊能力加成，能量值上限會有不同，</w:delText>
        </w:r>
        <w:r w:rsidR="000165E9" w:rsidRPr="00BB3C13" w:rsidDel="00BB3C13">
          <w:rPr>
            <w:rFonts w:asciiTheme="majorEastAsia" w:eastAsiaTheme="majorEastAsia" w:hAnsiTheme="majorEastAsia" w:hint="eastAsia"/>
            <w:i w:val="0"/>
            <w:strike/>
            <w:sz w:val="28"/>
            <w:szCs w:val="28"/>
            <w:u w:val="single"/>
            <w:lang w:val="en-US"/>
            <w:rPrChange w:id="3236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u w:val="single"/>
                <w:lang w:val="en-US"/>
              </w:rPr>
            </w:rPrChange>
          </w:rPr>
          <w:delText>當日能量值若耗盡，將無法繼續答題累積積分。</w:delText>
        </w:r>
      </w:del>
    </w:p>
    <w:p w14:paraId="542A8BED" w14:textId="77777777" w:rsidR="00BA1BB7" w:rsidRPr="00BB3C13" w:rsidRDefault="00BA1BB7" w:rsidP="008D795C">
      <w:pPr>
        <w:pStyle w:val="ac"/>
        <w:numPr>
          <w:ilvl w:val="0"/>
          <w:numId w:val="10"/>
        </w:numPr>
        <w:spacing w:line="240" w:lineRule="auto"/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3237" w:author="user" w:date="2021-08-03T15:21:00Z">
            <w:rPr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  <w:r w:rsidRPr="00BB3C13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238" w:author="user" w:date="2021-08-03T15:21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若競賽過程與其他選手搶攻領地時，導致土地全數喪失時，系統將為參賽者</w:t>
      </w:r>
      <w:r w:rsidRPr="00D65E8B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239" w:author="user" w:date="2021-08-27T14:23:00Z">
            <w:rPr>
              <w:rFonts w:ascii="宋體-簡" w:eastAsia="宋體-簡" w:hAnsi="宋體-簡" w:hint="eastAsia"/>
              <w:i w:val="0"/>
              <w:sz w:val="28"/>
              <w:szCs w:val="28"/>
              <w:u w:val="single"/>
              <w:lang w:val="en-US"/>
            </w:rPr>
          </w:rPrChange>
        </w:rPr>
        <w:t>重新生成七塊領地至賽場中</w:t>
      </w:r>
      <w:r w:rsidRPr="00BB3C13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240" w:author="user" w:date="2021-08-03T15:21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。</w:t>
      </w:r>
    </w:p>
    <w:p w14:paraId="7F46E7F3" w14:textId="77777777" w:rsidR="00541260" w:rsidRPr="00BB3C13" w:rsidRDefault="00AA07A0" w:rsidP="008D795C">
      <w:pPr>
        <w:pStyle w:val="ac"/>
        <w:numPr>
          <w:ilvl w:val="0"/>
          <w:numId w:val="10"/>
        </w:numPr>
        <w:spacing w:line="240" w:lineRule="auto"/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3241" w:author="user" w:date="2021-08-03T15:21:00Z">
            <w:rPr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  <w:r w:rsidRPr="00BB3C13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242" w:author="user" w:date="2021-08-03T15:21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成績計算：</w:t>
      </w:r>
    </w:p>
    <w:p w14:paraId="5E3D41D9" w14:textId="18876544" w:rsidR="00AA07A0" w:rsidRPr="00BB3C13" w:rsidRDefault="00AA07A0" w:rsidP="00AA07A0">
      <w:pPr>
        <w:pStyle w:val="ac"/>
        <w:spacing w:line="240" w:lineRule="auto"/>
        <w:ind w:left="1920"/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3243" w:author="user" w:date="2021-08-03T15:21:00Z">
            <w:rPr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  <w:proofErr w:type="gramStart"/>
      <w:r w:rsidRPr="00BB3C13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244" w:author="user" w:date="2021-08-03T15:21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Ａ</w:t>
      </w:r>
      <w:proofErr w:type="gramEnd"/>
      <w:r w:rsidRPr="00BB3C13"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3245" w:author="user" w:date="2021-08-03T15:21:00Z">
            <w:rPr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  <w:t>.(</w:t>
      </w:r>
      <w:r w:rsidRPr="00BB3C13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246" w:author="user" w:date="2021-08-03T15:21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答對數</w:t>
      </w:r>
      <w:proofErr w:type="gramStart"/>
      <w:r w:rsidRPr="00BB3C13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247" w:author="user" w:date="2021-08-03T15:21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Ｘ</w:t>
      </w:r>
      <w:proofErr w:type="gramEnd"/>
      <w:ins w:id="3248" w:author="user" w:date="2021-08-30T09:36:00Z">
        <w:r w:rsidR="00F319AD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</w:rPr>
          <w:t>9</w:t>
        </w:r>
      </w:ins>
      <w:del w:id="3249" w:author="user" w:date="2021-08-30T09:35:00Z">
        <w:r w:rsidRPr="00BB3C13" w:rsidDel="00B4358D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250" w:author="user" w:date="2021-08-03T15:21:00Z">
              <w:rPr>
                <w:rFonts w:ascii="宋體-簡" w:eastAsia="宋體-簡" w:hAnsi="宋體-簡"/>
                <w:i w:val="0"/>
                <w:sz w:val="28"/>
                <w:szCs w:val="28"/>
                <w:lang w:val="en-US"/>
              </w:rPr>
            </w:rPrChange>
          </w:rPr>
          <w:delText>7</w:delText>
        </w:r>
      </w:del>
      <w:r w:rsidRPr="00BB3C13"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3251" w:author="user" w:date="2021-08-03T15:21:00Z">
            <w:rPr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  <w:t>+</w:t>
      </w:r>
      <w:r w:rsidRPr="00BB3C13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252" w:author="user" w:date="2021-08-03T15:21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領地數</w:t>
      </w:r>
      <w:proofErr w:type="gramStart"/>
      <w:r w:rsidRPr="00BB3C13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253" w:author="user" w:date="2021-08-03T15:21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Ｘ</w:t>
      </w:r>
      <w:proofErr w:type="gramEnd"/>
      <w:ins w:id="3254" w:author="user" w:date="2021-08-30T09:36:00Z">
        <w:r w:rsidR="00F319AD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</w:rPr>
          <w:t>1</w:t>
        </w:r>
      </w:ins>
      <w:del w:id="3255" w:author="user" w:date="2021-08-30T09:36:00Z">
        <w:r w:rsidRPr="00BB3C13" w:rsidDel="00F319AD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256" w:author="user" w:date="2021-08-03T15:21:00Z">
              <w:rPr>
                <w:rFonts w:ascii="宋體-簡" w:eastAsia="宋體-簡" w:hAnsi="宋體-簡"/>
                <w:i w:val="0"/>
                <w:sz w:val="28"/>
                <w:szCs w:val="28"/>
                <w:lang w:val="en-US"/>
              </w:rPr>
            </w:rPrChange>
          </w:rPr>
          <w:delText>3</w:delText>
        </w:r>
      </w:del>
      <w:r w:rsidRPr="00BB3C13"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3257" w:author="user" w:date="2021-08-03T15:21:00Z">
            <w:rPr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  <w:t>)＝個人總積分</w:t>
      </w:r>
      <w:ins w:id="3258" w:author="BD" w:date="2021-07-28T16:43:00Z">
        <w:r w:rsidR="00C847BE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259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。</w:t>
        </w:r>
      </w:ins>
      <w:del w:id="3260" w:author="BD" w:date="2021-07-28T16:43:00Z">
        <w:r w:rsidRPr="00BB3C13" w:rsidDel="00C847BE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261" w:author="user" w:date="2021-08-03T15:21:00Z">
              <w:rPr>
                <w:rFonts w:ascii="宋體-簡" w:eastAsia="宋體-簡" w:hAnsi="宋體-簡"/>
                <w:i w:val="0"/>
                <w:sz w:val="28"/>
                <w:szCs w:val="28"/>
                <w:lang w:val="en-US"/>
              </w:rPr>
            </w:rPrChange>
          </w:rPr>
          <w:delText>，</w:delText>
        </w:r>
      </w:del>
      <w:ins w:id="3262" w:author="user" w:date="2021-08-03T15:20:00Z">
        <w:r w:rsidR="00BB3C13" w:rsidRPr="00BB3C13" w:rsidDel="00BB3C13">
          <w:rPr>
            <w:rFonts w:asciiTheme="majorEastAsia" w:eastAsiaTheme="majorEastAsia" w:hAnsiTheme="majorEastAsia"/>
            <w:i w:val="0"/>
            <w:strike/>
            <w:sz w:val="28"/>
            <w:szCs w:val="28"/>
            <w:lang w:val="en-US"/>
            <w:rPrChange w:id="3263" w:author="user" w:date="2021-08-03T15:21:00Z">
              <w:rPr>
                <w:rFonts w:asciiTheme="majorEastAsia" w:eastAsiaTheme="majorEastAsia" w:hAnsiTheme="majorEastAsia"/>
                <w:i w:val="0"/>
                <w:strike/>
                <w:sz w:val="28"/>
                <w:szCs w:val="28"/>
                <w:highlight w:val="cyan"/>
                <w:lang w:val="en-US"/>
              </w:rPr>
            </w:rPrChange>
          </w:rPr>
          <w:t xml:space="preserve"> </w:t>
        </w:r>
      </w:ins>
      <w:del w:id="3264" w:author="user" w:date="2021-08-03T15:20:00Z">
        <w:r w:rsidR="009E443E" w:rsidRPr="00BB3C13" w:rsidDel="00BB3C13">
          <w:rPr>
            <w:rFonts w:asciiTheme="majorEastAsia" w:eastAsiaTheme="majorEastAsia" w:hAnsiTheme="majorEastAsia" w:hint="eastAsia"/>
            <w:i w:val="0"/>
            <w:strike/>
            <w:sz w:val="28"/>
            <w:szCs w:val="28"/>
            <w:lang w:val="en-US"/>
            <w:rPrChange w:id="3265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（</w:delText>
        </w:r>
        <w:r w:rsidR="00007992" w:rsidRPr="00BB3C13" w:rsidDel="00BB3C13">
          <w:rPr>
            <w:rFonts w:asciiTheme="majorEastAsia" w:eastAsiaTheme="majorEastAsia" w:hAnsiTheme="majorEastAsia" w:hint="eastAsia"/>
            <w:i w:val="0"/>
            <w:strike/>
            <w:sz w:val="28"/>
            <w:szCs w:val="28"/>
            <w:lang w:val="en-US"/>
            <w:rPrChange w:id="3266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線上初賽</w:delText>
        </w:r>
        <w:r w:rsidR="006B5790" w:rsidRPr="00BB3C13" w:rsidDel="00BB3C13">
          <w:rPr>
            <w:rFonts w:asciiTheme="majorEastAsia" w:eastAsiaTheme="majorEastAsia" w:hAnsiTheme="majorEastAsia" w:hint="eastAsia"/>
            <w:i w:val="0"/>
            <w:strike/>
            <w:sz w:val="28"/>
            <w:szCs w:val="28"/>
            <w:lang w:val="en-US"/>
            <w:rPrChange w:id="3267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由</w:delText>
        </w:r>
        <w:r w:rsidR="002C6317" w:rsidRPr="00BB3C13" w:rsidDel="00BB3C13">
          <w:rPr>
            <w:rFonts w:asciiTheme="majorEastAsia" w:eastAsiaTheme="majorEastAsia" w:hAnsiTheme="majorEastAsia" w:hint="eastAsia"/>
            <w:i w:val="0"/>
            <w:strike/>
            <w:sz w:val="28"/>
            <w:szCs w:val="28"/>
            <w:lang w:val="en-US"/>
            <w:rPrChange w:id="3268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初賽期間</w:delText>
        </w:r>
        <w:r w:rsidR="00007992" w:rsidRPr="00BB3C13" w:rsidDel="00BB3C13">
          <w:rPr>
            <w:rFonts w:asciiTheme="majorEastAsia" w:eastAsiaTheme="majorEastAsia" w:hAnsiTheme="majorEastAsia" w:hint="eastAsia"/>
            <w:i w:val="0"/>
            <w:strike/>
            <w:sz w:val="28"/>
            <w:szCs w:val="28"/>
            <w:lang w:val="en-US"/>
            <w:rPrChange w:id="3269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累積答對數和初賽結束</w:delText>
        </w:r>
        <w:r w:rsidR="009E443E" w:rsidRPr="00BB3C13" w:rsidDel="00BB3C13">
          <w:rPr>
            <w:rFonts w:asciiTheme="majorEastAsia" w:eastAsiaTheme="majorEastAsia" w:hAnsiTheme="majorEastAsia" w:hint="eastAsia"/>
            <w:i w:val="0"/>
            <w:strike/>
            <w:sz w:val="28"/>
            <w:szCs w:val="28"/>
            <w:lang w:val="en-US"/>
            <w:rPrChange w:id="3270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時選手</w:delText>
        </w:r>
        <w:r w:rsidR="00007992" w:rsidRPr="00BB3C13" w:rsidDel="00BB3C13">
          <w:rPr>
            <w:rFonts w:asciiTheme="majorEastAsia" w:eastAsiaTheme="majorEastAsia" w:hAnsiTheme="majorEastAsia" w:hint="eastAsia"/>
            <w:i w:val="0"/>
            <w:strike/>
            <w:sz w:val="28"/>
            <w:szCs w:val="28"/>
            <w:lang w:val="en-US"/>
            <w:rPrChange w:id="3271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佔領領地數計算</w:delText>
        </w:r>
        <w:r w:rsidR="009E443E" w:rsidRPr="00BB3C13" w:rsidDel="00BB3C13">
          <w:rPr>
            <w:rFonts w:asciiTheme="majorEastAsia" w:eastAsiaTheme="majorEastAsia" w:hAnsiTheme="majorEastAsia" w:hint="eastAsia"/>
            <w:i w:val="0"/>
            <w:strike/>
            <w:sz w:val="28"/>
            <w:szCs w:val="28"/>
            <w:lang w:val="en-US"/>
            <w:rPrChange w:id="3272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）團體賽</w:delText>
        </w:r>
        <w:r w:rsidR="00007992" w:rsidRPr="00BB3C13" w:rsidDel="00BB3C13">
          <w:rPr>
            <w:rFonts w:asciiTheme="majorEastAsia" w:eastAsiaTheme="majorEastAsia" w:hAnsiTheme="majorEastAsia" w:hint="eastAsia"/>
            <w:i w:val="0"/>
            <w:strike/>
            <w:sz w:val="28"/>
            <w:szCs w:val="28"/>
            <w:lang w:val="en-US"/>
            <w:rPrChange w:id="3273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由</w:delText>
        </w:r>
        <w:r w:rsidR="00676177" w:rsidRPr="00BB3C13" w:rsidDel="00BB3C13">
          <w:rPr>
            <w:rFonts w:asciiTheme="majorEastAsia" w:eastAsiaTheme="majorEastAsia" w:hAnsiTheme="majorEastAsia" w:hint="eastAsia"/>
            <w:i w:val="0"/>
            <w:strike/>
            <w:sz w:val="28"/>
            <w:szCs w:val="28"/>
            <w:lang w:val="en-US"/>
            <w:rPrChange w:id="3274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兩</w:delText>
        </w:r>
        <w:r w:rsidRPr="00BB3C13" w:rsidDel="00BB3C13">
          <w:rPr>
            <w:rFonts w:asciiTheme="majorEastAsia" w:eastAsiaTheme="majorEastAsia" w:hAnsiTheme="majorEastAsia" w:hint="eastAsia"/>
            <w:i w:val="0"/>
            <w:strike/>
            <w:sz w:val="28"/>
            <w:szCs w:val="28"/>
            <w:lang w:val="en-US"/>
            <w:rPrChange w:id="3275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位隊員</w:delText>
        </w:r>
        <w:r w:rsidR="009E443E" w:rsidRPr="00BB3C13" w:rsidDel="00BB3C13">
          <w:rPr>
            <w:rFonts w:asciiTheme="majorEastAsia" w:eastAsiaTheme="majorEastAsia" w:hAnsiTheme="majorEastAsia" w:hint="eastAsia"/>
            <w:i w:val="0"/>
            <w:strike/>
            <w:sz w:val="28"/>
            <w:szCs w:val="28"/>
            <w:lang w:val="en-US"/>
            <w:rPrChange w:id="3276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個人</w:delText>
        </w:r>
        <w:r w:rsidRPr="00BB3C13" w:rsidDel="00BB3C13">
          <w:rPr>
            <w:rFonts w:asciiTheme="majorEastAsia" w:eastAsiaTheme="majorEastAsia" w:hAnsiTheme="majorEastAsia" w:hint="eastAsia"/>
            <w:i w:val="0"/>
            <w:strike/>
            <w:sz w:val="28"/>
            <w:szCs w:val="28"/>
            <w:lang w:val="en-US"/>
            <w:rPrChange w:id="3277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積分相加＝團體總積分</w:delText>
        </w:r>
        <w:r w:rsidR="006152A3" w:rsidRPr="00BB3C13" w:rsidDel="00BB3C13">
          <w:rPr>
            <w:rFonts w:asciiTheme="majorEastAsia" w:eastAsiaTheme="majorEastAsia" w:hAnsiTheme="majorEastAsia" w:hint="eastAsia"/>
            <w:i w:val="0"/>
            <w:strike/>
            <w:sz w:val="28"/>
            <w:szCs w:val="28"/>
            <w:lang w:val="en-US"/>
            <w:rPrChange w:id="3278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。</w:delText>
        </w:r>
      </w:del>
    </w:p>
    <w:p w14:paraId="6F140350" w14:textId="77777777" w:rsidR="00AA07A0" w:rsidRPr="00BB3C13" w:rsidRDefault="00AA07A0" w:rsidP="00AA07A0">
      <w:pPr>
        <w:pStyle w:val="ac"/>
        <w:spacing w:line="240" w:lineRule="auto"/>
        <w:ind w:left="1920"/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3279" w:author="user" w:date="2021-08-03T15:21:00Z">
            <w:rPr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  <w:proofErr w:type="gramStart"/>
      <w:r w:rsidRPr="00BB3C13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280" w:author="user" w:date="2021-08-03T15:21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Ｂ</w:t>
      </w:r>
      <w:proofErr w:type="gramEnd"/>
      <w:r w:rsidRPr="00BB3C13"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3281" w:author="user" w:date="2021-08-03T15:21:00Z">
            <w:rPr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  <w:t>.</w:t>
      </w:r>
      <w:r w:rsidRPr="00BB3C13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282" w:author="user" w:date="2021-08-03T15:21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為維持遊戲公平性，</w:t>
      </w:r>
      <w:r w:rsidRPr="00D65E8B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283" w:author="user" w:date="2021-08-27T14:22:00Z">
            <w:rPr>
              <w:rFonts w:ascii="宋體-簡" w:eastAsia="宋體-簡" w:hAnsi="宋體-簡" w:hint="eastAsia"/>
              <w:i w:val="0"/>
              <w:color w:val="C00000"/>
              <w:sz w:val="28"/>
              <w:szCs w:val="28"/>
              <w:lang w:val="en-US"/>
            </w:rPr>
          </w:rPrChange>
        </w:rPr>
        <w:t>重複答對題目</w:t>
      </w:r>
      <w:r w:rsidR="002C6317" w:rsidRPr="00D65E8B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284" w:author="user" w:date="2021-08-27T14:22:00Z">
            <w:rPr>
              <w:rFonts w:ascii="宋體-簡" w:eastAsia="宋體-簡" w:hAnsi="宋體-簡" w:hint="eastAsia"/>
              <w:i w:val="0"/>
              <w:color w:val="C00000"/>
              <w:sz w:val="28"/>
              <w:szCs w:val="28"/>
              <w:lang w:val="en-US"/>
            </w:rPr>
          </w:rPrChange>
        </w:rPr>
        <w:t>將</w:t>
      </w:r>
      <w:r w:rsidRPr="00D65E8B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285" w:author="user" w:date="2021-08-27T14:22:00Z">
            <w:rPr>
              <w:rFonts w:ascii="宋體-簡" w:eastAsia="宋體-簡" w:hAnsi="宋體-簡" w:hint="eastAsia"/>
              <w:i w:val="0"/>
              <w:color w:val="C00000"/>
              <w:sz w:val="28"/>
              <w:szCs w:val="28"/>
              <w:lang w:val="en-US"/>
            </w:rPr>
          </w:rPrChange>
        </w:rPr>
        <w:t>不予二次計分</w:t>
      </w:r>
      <w:r w:rsidRPr="00BB3C13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286" w:author="user" w:date="2021-08-03T15:21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。</w:t>
      </w:r>
    </w:p>
    <w:p w14:paraId="6DCFF9F6" w14:textId="26E1E52B" w:rsidR="00F5662D" w:rsidRPr="00BB3C13" w:rsidRDefault="009968B3" w:rsidP="00F5662D">
      <w:pPr>
        <w:pStyle w:val="ac"/>
        <w:spacing w:line="240" w:lineRule="auto"/>
        <w:ind w:left="1920"/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3287" w:author="user" w:date="2021-08-03T15:21:00Z">
            <w:rPr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  <w:proofErr w:type="gramStart"/>
      <w:r w:rsidRPr="00BB3C13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288" w:author="user" w:date="2021-08-03T15:21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Ｃ</w:t>
      </w:r>
      <w:proofErr w:type="gramEnd"/>
      <w:r w:rsidRPr="00BB3C13"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3289" w:author="user" w:date="2021-08-03T15:21:00Z">
            <w:rPr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  <w:t>.</w:t>
      </w:r>
      <w:r w:rsidRPr="00BB3C13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290" w:author="user" w:date="2021-08-03T15:21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依遊戲</w:t>
      </w:r>
      <w:del w:id="3291" w:author="BD" w:date="2021-07-28T16:44:00Z">
        <w:r w:rsidRPr="00BB3C13" w:rsidDel="00C847BE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292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團體</w:delText>
        </w:r>
      </w:del>
      <w:ins w:id="3293" w:author="BD" w:date="2021-07-28T16:44:00Z">
        <w:r w:rsidR="00C847BE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294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個人</w:t>
        </w:r>
      </w:ins>
      <w:r w:rsidRPr="00BB3C13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295" w:author="user" w:date="2021-08-03T15:21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積分排行榜，選出晉級</w:t>
      </w:r>
      <w:ins w:id="3296" w:author="BD" w:date="2021-07-28T16:44:00Z">
        <w:r w:rsidR="00C847BE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297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選手</w:t>
        </w:r>
      </w:ins>
      <w:del w:id="3298" w:author="BD" w:date="2021-07-28T16:44:00Z">
        <w:r w:rsidRPr="00BB3C13" w:rsidDel="00C847BE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299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隊伍</w:delText>
        </w:r>
      </w:del>
      <w:r w:rsidR="002C6317" w:rsidRPr="00BB3C13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300" w:author="user" w:date="2021-08-03T15:21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。</w:t>
      </w:r>
    </w:p>
    <w:p w14:paraId="5EB553C4" w14:textId="77777777" w:rsidR="009968B3" w:rsidRPr="004917CB" w:rsidRDefault="00F5662D" w:rsidP="00F5662D">
      <w:pPr>
        <w:pStyle w:val="ac"/>
        <w:spacing w:line="240" w:lineRule="auto"/>
        <w:ind w:left="1920"/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3301" w:author="admin.office2" w:date="2021-07-29T16:54:00Z">
            <w:rPr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  <w:proofErr w:type="gramStart"/>
      <w:r w:rsidRPr="00BB3C13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302" w:author="user" w:date="2021-08-03T15:21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Ｄ</w:t>
      </w:r>
      <w:proofErr w:type="gramEnd"/>
      <w:r w:rsidRPr="00BB3C13"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3303" w:author="user" w:date="2021-08-03T15:21:00Z">
            <w:rPr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  <w:t>.</w:t>
      </w:r>
      <w:r w:rsidR="009968B3" w:rsidRPr="00BB3C13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304" w:author="user" w:date="2021-08-03T15:21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若</w:t>
      </w:r>
      <w:r w:rsidRPr="00BB3C13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305" w:author="user" w:date="2021-08-03T15:21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積分相同</w:t>
      </w:r>
      <w:r w:rsidR="009968B3" w:rsidRPr="00BB3C13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306" w:author="user" w:date="2021-08-03T15:21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，</w:t>
      </w:r>
      <w:r w:rsidRPr="00BB3C13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307" w:author="user" w:date="2021-08-03T15:21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依</w:t>
      </w:r>
      <w:r w:rsidR="009968B3" w:rsidRPr="00BB3C13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308" w:author="user" w:date="2021-08-03T15:21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率先達到最終積分時間判定</w:t>
      </w:r>
      <w:r w:rsidRPr="00BB3C13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309" w:author="user" w:date="2021-08-03T15:21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。</w:t>
      </w:r>
    </w:p>
    <w:p w14:paraId="6D5B7AB7" w14:textId="77777777" w:rsidR="00F37ECC" w:rsidRPr="004917CB" w:rsidRDefault="00F37ECC" w:rsidP="00F5662D">
      <w:pPr>
        <w:pStyle w:val="ac"/>
        <w:spacing w:line="240" w:lineRule="auto"/>
        <w:ind w:left="1920"/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3310" w:author="admin.office2" w:date="2021-07-29T16:54:00Z">
            <w:rPr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</w:p>
    <w:p w14:paraId="697FA9A0" w14:textId="39C89046" w:rsidR="00E30397" w:rsidRPr="004917CB" w:rsidRDefault="008672E0" w:rsidP="008D795C">
      <w:pPr>
        <w:pStyle w:val="ac"/>
        <w:numPr>
          <w:ilvl w:val="0"/>
          <w:numId w:val="9"/>
        </w:numPr>
        <w:spacing w:line="240" w:lineRule="auto"/>
        <w:rPr>
          <w:ins w:id="3311" w:author="user" w:date="2021-07-20T17:26:00Z"/>
          <w:rFonts w:asciiTheme="majorEastAsia" w:eastAsiaTheme="majorEastAsia" w:hAnsiTheme="majorEastAsia"/>
          <w:i w:val="0"/>
          <w:sz w:val="32"/>
          <w:szCs w:val="32"/>
          <w:lang w:val="en-US"/>
          <w:rPrChange w:id="3312" w:author="admin.office2" w:date="2021-07-29T16:54:00Z">
            <w:rPr>
              <w:ins w:id="3313" w:author="user" w:date="2021-07-20T17:26:00Z"/>
              <w:rFonts w:ascii="宋體-簡" w:hAnsi="宋體-簡"/>
              <w:i w:val="0"/>
              <w:sz w:val="32"/>
              <w:szCs w:val="32"/>
              <w:lang w:val="en-US"/>
            </w:rPr>
          </w:rPrChange>
        </w:rPr>
      </w:pPr>
      <w:del w:id="3314" w:author="user" w:date="2021-07-20T17:26:00Z">
        <w:r w:rsidRPr="004917CB" w:rsidDel="00E30397">
          <w:rPr>
            <w:rFonts w:asciiTheme="majorEastAsia" w:eastAsiaTheme="majorEastAsia" w:hAnsiTheme="majorEastAsia" w:hint="eastAsia"/>
            <w:i w:val="0"/>
            <w:sz w:val="32"/>
            <w:szCs w:val="32"/>
            <w:lang w:val="en-US"/>
            <w:rPrChange w:id="3315" w:author="admin.office2" w:date="2021-07-29T16:54:00Z">
              <w:rPr>
                <w:rFonts w:ascii="宋體-簡" w:eastAsia="宋體-簡" w:hAnsi="宋體-簡" w:hint="eastAsia"/>
                <w:i w:val="0"/>
                <w:sz w:val="32"/>
                <w:szCs w:val="32"/>
                <w:lang w:val="en-US"/>
              </w:rPr>
            </w:rPrChange>
          </w:rPr>
          <w:delText>不分區</w:delText>
        </w:r>
        <w:r w:rsidR="00DD080C" w:rsidRPr="004917CB" w:rsidDel="00E30397">
          <w:rPr>
            <w:rFonts w:asciiTheme="majorEastAsia" w:eastAsiaTheme="majorEastAsia" w:hAnsiTheme="majorEastAsia" w:hint="eastAsia"/>
            <w:i w:val="0"/>
            <w:sz w:val="32"/>
            <w:szCs w:val="32"/>
            <w:lang w:val="en-US"/>
            <w:rPrChange w:id="3316" w:author="admin.office2" w:date="2021-07-29T16:54:00Z">
              <w:rPr>
                <w:rFonts w:ascii="宋體-簡" w:eastAsia="宋體-簡" w:hAnsi="宋體-簡" w:hint="eastAsia"/>
                <w:i w:val="0"/>
                <w:sz w:val="32"/>
                <w:szCs w:val="32"/>
                <w:lang w:val="en-US"/>
              </w:rPr>
            </w:rPrChange>
          </w:rPr>
          <w:delText>全國</w:delText>
        </w:r>
        <w:r w:rsidR="00831EF6" w:rsidRPr="004917CB" w:rsidDel="00E30397">
          <w:rPr>
            <w:rFonts w:asciiTheme="majorEastAsia" w:eastAsiaTheme="majorEastAsia" w:hAnsiTheme="majorEastAsia" w:hint="eastAsia"/>
            <w:i w:val="0"/>
            <w:sz w:val="32"/>
            <w:szCs w:val="32"/>
            <w:lang w:val="en-US"/>
            <w:rPrChange w:id="3317" w:author="admin.office2" w:date="2021-07-29T16:54:00Z">
              <w:rPr>
                <w:rFonts w:ascii="宋體-簡" w:eastAsia="宋體-簡" w:hAnsi="宋體-簡" w:hint="eastAsia"/>
                <w:i w:val="0"/>
                <w:sz w:val="32"/>
                <w:szCs w:val="32"/>
                <w:lang w:val="en-US"/>
              </w:rPr>
            </w:rPrChange>
          </w:rPr>
          <w:delText>總</w:delText>
        </w:r>
        <w:r w:rsidR="00DD080C" w:rsidRPr="004917CB" w:rsidDel="00E30397">
          <w:rPr>
            <w:rFonts w:asciiTheme="majorEastAsia" w:eastAsiaTheme="majorEastAsia" w:hAnsiTheme="majorEastAsia" w:hint="eastAsia"/>
            <w:i w:val="0"/>
            <w:sz w:val="32"/>
            <w:szCs w:val="32"/>
            <w:lang w:val="en-US"/>
            <w:rPrChange w:id="3318" w:author="admin.office2" w:date="2021-07-29T16:54:00Z">
              <w:rPr>
                <w:rFonts w:ascii="宋體-簡" w:eastAsia="宋體-簡" w:hAnsi="宋體-簡" w:hint="eastAsia"/>
                <w:i w:val="0"/>
                <w:sz w:val="32"/>
                <w:szCs w:val="32"/>
                <w:lang w:val="en-US"/>
              </w:rPr>
            </w:rPrChange>
          </w:rPr>
          <w:delText>決</w:delText>
        </w:r>
      </w:del>
      <w:ins w:id="3319" w:author="user" w:date="2021-07-20T17:26:00Z">
        <w:r w:rsidR="00E30397" w:rsidRPr="004917CB">
          <w:rPr>
            <w:rFonts w:asciiTheme="majorEastAsia" w:eastAsiaTheme="majorEastAsia" w:hAnsiTheme="majorEastAsia" w:hint="eastAsia"/>
            <w:i w:val="0"/>
            <w:sz w:val="32"/>
            <w:szCs w:val="32"/>
            <w:lang w:val="en-US"/>
            <w:rPrChange w:id="3320" w:author="admin.office2" w:date="2021-07-29T16:54:00Z">
              <w:rPr>
                <w:rFonts w:ascii="宋體-簡" w:hAnsi="宋體-簡" w:hint="eastAsia"/>
                <w:i w:val="0"/>
                <w:sz w:val="32"/>
                <w:szCs w:val="32"/>
                <w:lang w:val="en-US"/>
              </w:rPr>
            </w:rPrChange>
          </w:rPr>
          <w:t>校內</w:t>
        </w:r>
      </w:ins>
      <w:ins w:id="3321" w:author="素芳 郭" w:date="2021-07-22T09:40:00Z">
        <w:r w:rsidR="00192D72" w:rsidRPr="004917CB">
          <w:rPr>
            <w:rFonts w:asciiTheme="majorEastAsia" w:eastAsiaTheme="majorEastAsia" w:hAnsiTheme="majorEastAsia" w:hint="eastAsia"/>
            <w:i w:val="0"/>
            <w:sz w:val="32"/>
            <w:szCs w:val="32"/>
            <w:lang w:val="en-US"/>
            <w:rPrChange w:id="3322" w:author="admin.office2" w:date="2021-07-29T16:54:00Z">
              <w:rPr>
                <w:rFonts w:ascii="宋體-簡" w:hAnsi="宋體-簡" w:hint="eastAsia"/>
                <w:i w:val="0"/>
                <w:sz w:val="32"/>
                <w:szCs w:val="32"/>
                <w:lang w:val="en-US"/>
              </w:rPr>
            </w:rPrChange>
          </w:rPr>
          <w:t>複賽</w:t>
        </w:r>
      </w:ins>
    </w:p>
    <w:p w14:paraId="619B55BC" w14:textId="23701161" w:rsidR="00E30397" w:rsidRPr="004917CB" w:rsidRDefault="00192D72">
      <w:pPr>
        <w:pStyle w:val="ac"/>
        <w:numPr>
          <w:ilvl w:val="3"/>
          <w:numId w:val="9"/>
        </w:numPr>
        <w:spacing w:line="240" w:lineRule="auto"/>
        <w:ind w:left="1843" w:hanging="425"/>
        <w:rPr>
          <w:ins w:id="3323" w:author="user" w:date="2021-07-22T15:29:00Z"/>
          <w:rFonts w:asciiTheme="majorEastAsia" w:eastAsiaTheme="majorEastAsia" w:hAnsiTheme="majorEastAsia"/>
          <w:i w:val="0"/>
          <w:sz w:val="28"/>
          <w:szCs w:val="28"/>
          <w:lang w:val="en-US"/>
          <w:rPrChange w:id="3324" w:author="admin.office2" w:date="2021-07-29T16:54:00Z">
            <w:rPr>
              <w:ins w:id="3325" w:author="user" w:date="2021-07-22T15:29:00Z"/>
              <w:rFonts w:ascii="宋體-簡" w:hAnsi="宋體-簡"/>
              <w:i w:val="0"/>
              <w:sz w:val="28"/>
              <w:szCs w:val="28"/>
              <w:lang w:val="en-US"/>
            </w:rPr>
          </w:rPrChange>
        </w:rPr>
        <w:pPrChange w:id="3326" w:author="user" w:date="2021-07-22T15:29:00Z">
          <w:pPr>
            <w:pStyle w:val="ac"/>
            <w:numPr>
              <w:numId w:val="9"/>
            </w:numPr>
            <w:spacing w:line="240" w:lineRule="auto"/>
            <w:ind w:left="960" w:hanging="480"/>
          </w:pPr>
        </w:pPrChange>
      </w:pPr>
      <w:ins w:id="3327" w:author="素芳 郭" w:date="2021-07-22T09:40:00Z">
        <w:del w:id="3328" w:author="user" w:date="2021-07-22T13:50:00Z">
          <w:r w:rsidRPr="004917CB" w:rsidDel="00BC5E90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3329" w:author="admin.office2" w:date="2021-07-29T16:54:00Z">
                <w:rPr>
                  <w:rFonts w:ascii="宋體-簡" w:hAnsi="宋體-簡" w:hint="eastAsia"/>
                  <w:i w:val="0"/>
                  <w:sz w:val="28"/>
                  <w:szCs w:val="28"/>
                  <w:lang w:val="en-US"/>
                </w:rPr>
              </w:rPrChange>
            </w:rPr>
            <w:delText>初</w:delText>
          </w:r>
        </w:del>
      </w:ins>
      <w:ins w:id="3330" w:author="user" w:date="2021-07-22T09:09:00Z">
        <w:del w:id="3331" w:author="BD" w:date="2021-07-28T16:45:00Z">
          <w:r w:rsidR="008F2D91" w:rsidRPr="004917CB" w:rsidDel="00C847BE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3332" w:author="admin.office2" w:date="2021-07-29T16:54:00Z">
                <w:rPr>
                  <w:rFonts w:ascii="宋體-簡" w:hAnsi="宋體-簡" w:hint="eastAsia"/>
                  <w:i w:val="0"/>
                  <w:sz w:val="28"/>
                  <w:szCs w:val="28"/>
                  <w:lang w:val="en-US"/>
                </w:rPr>
              </w:rPrChange>
            </w:rPr>
            <w:delText>校內盃</w:delText>
          </w:r>
        </w:del>
      </w:ins>
      <w:ins w:id="3333" w:author="素芳 郭" w:date="2021-07-22T09:41:00Z">
        <w:del w:id="3334" w:author="BD" w:date="2021-07-28T16:45:00Z">
          <w:r w:rsidRPr="004917CB" w:rsidDel="00C847BE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3335" w:author="admin.office2" w:date="2021-07-29T16:54:00Z">
                <w:rPr>
                  <w:rFonts w:ascii="宋體-簡" w:hAnsi="宋體-簡" w:hint="eastAsia"/>
                  <w:b/>
                  <w:i w:val="0"/>
                  <w:color w:val="FF0000"/>
                  <w:sz w:val="32"/>
                  <w:szCs w:val="32"/>
                  <w:lang w:val="en-US"/>
                </w:rPr>
              </w:rPrChange>
            </w:rPr>
            <w:delText>複賽</w:delText>
          </w:r>
        </w:del>
      </w:ins>
      <w:ins w:id="3336" w:author="user" w:date="2021-07-20T17:27:00Z">
        <w:del w:id="3337" w:author="BD" w:date="2021-07-28T16:45:00Z">
          <w:r w:rsidR="00E30397" w:rsidRPr="004917CB" w:rsidDel="00C847BE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3338" w:author="admin.office2" w:date="2021-07-29T16:54:00Z">
                <w:rPr>
                  <w:rFonts w:ascii="宋體-簡" w:eastAsia="宋體-簡" w:hAnsi="宋體-簡" w:hint="eastAsia"/>
                  <w:i w:val="0"/>
                  <w:sz w:val="32"/>
                  <w:szCs w:val="32"/>
                  <w:lang w:val="en-US"/>
                </w:rPr>
              </w:rPrChange>
            </w:rPr>
            <w:delText>於</w:delText>
          </w:r>
          <w:r w:rsidR="00E30397" w:rsidRPr="004917CB" w:rsidDel="00C847BE">
            <w:rPr>
              <w:rFonts w:asciiTheme="majorEastAsia" w:eastAsiaTheme="majorEastAsia" w:hAnsiTheme="majorEastAsia"/>
              <w:i w:val="0"/>
              <w:color w:val="C00000"/>
              <w:sz w:val="28"/>
              <w:szCs w:val="28"/>
              <w:u w:val="single"/>
              <w:lang w:val="en-US"/>
              <w:rPrChange w:id="3339" w:author="admin.office2" w:date="2021-07-29T16:54:00Z">
                <w:rPr>
                  <w:rFonts w:ascii="宋體-簡" w:eastAsia="宋體-簡" w:hAnsi="宋體-簡"/>
                  <w:i w:val="0"/>
                  <w:sz w:val="32"/>
                  <w:szCs w:val="32"/>
                  <w:lang w:val="en-US"/>
                </w:rPr>
              </w:rPrChange>
            </w:rPr>
            <w:delText>2021</w:delText>
          </w:r>
          <w:r w:rsidR="00E30397" w:rsidRPr="004917CB" w:rsidDel="00C847BE">
            <w:rPr>
              <w:rFonts w:asciiTheme="majorEastAsia" w:eastAsiaTheme="majorEastAsia" w:hAnsiTheme="majorEastAsia" w:hint="eastAsia"/>
              <w:i w:val="0"/>
              <w:color w:val="C00000"/>
              <w:sz w:val="28"/>
              <w:szCs w:val="28"/>
              <w:u w:val="single"/>
              <w:lang w:val="en-US"/>
              <w:rPrChange w:id="3340" w:author="admin.office2" w:date="2021-07-29T16:54:00Z">
                <w:rPr>
                  <w:rFonts w:ascii="宋體-簡" w:eastAsia="宋體-簡" w:hAnsi="宋體-簡" w:hint="eastAsia"/>
                  <w:i w:val="0"/>
                  <w:sz w:val="32"/>
                  <w:szCs w:val="32"/>
                  <w:lang w:val="en-US"/>
                </w:rPr>
              </w:rPrChange>
            </w:rPr>
            <w:delText>年</w:delText>
          </w:r>
          <w:r w:rsidR="00E30397" w:rsidRPr="004917CB" w:rsidDel="00C847BE">
            <w:rPr>
              <w:rFonts w:asciiTheme="majorEastAsia" w:eastAsiaTheme="majorEastAsia" w:hAnsiTheme="majorEastAsia"/>
              <w:i w:val="0"/>
              <w:color w:val="C00000"/>
              <w:sz w:val="28"/>
              <w:szCs w:val="28"/>
              <w:u w:val="single"/>
              <w:lang w:val="en-US"/>
              <w:rPrChange w:id="3341" w:author="admin.office2" w:date="2021-07-29T16:54:00Z">
                <w:rPr>
                  <w:rFonts w:ascii="宋體-簡" w:eastAsia="宋體-簡" w:hAnsi="宋體-簡"/>
                  <w:i w:val="0"/>
                  <w:sz w:val="32"/>
                  <w:szCs w:val="32"/>
                  <w:lang w:val="en-US"/>
                </w:rPr>
              </w:rPrChange>
            </w:rPr>
            <w:delText>9</w:delText>
          </w:r>
          <w:r w:rsidR="00E30397" w:rsidRPr="004917CB" w:rsidDel="00C847BE">
            <w:rPr>
              <w:rFonts w:asciiTheme="majorEastAsia" w:eastAsiaTheme="majorEastAsia" w:hAnsiTheme="majorEastAsia" w:hint="eastAsia"/>
              <w:i w:val="0"/>
              <w:color w:val="C00000"/>
              <w:sz w:val="28"/>
              <w:szCs w:val="28"/>
              <w:u w:val="single"/>
              <w:lang w:val="en-US"/>
              <w:rPrChange w:id="3342" w:author="admin.office2" w:date="2021-07-29T16:54:00Z">
                <w:rPr>
                  <w:rFonts w:ascii="宋體-簡" w:eastAsia="宋體-簡" w:hAnsi="宋體-簡" w:hint="eastAsia"/>
                  <w:i w:val="0"/>
                  <w:sz w:val="32"/>
                  <w:szCs w:val="32"/>
                  <w:lang w:val="en-US"/>
                </w:rPr>
              </w:rPrChange>
            </w:rPr>
            <w:delText>月</w:delText>
          </w:r>
          <w:r w:rsidR="00E30397" w:rsidRPr="004917CB" w:rsidDel="00C847BE">
            <w:rPr>
              <w:rFonts w:asciiTheme="majorEastAsia" w:eastAsiaTheme="majorEastAsia" w:hAnsiTheme="majorEastAsia"/>
              <w:i w:val="0"/>
              <w:color w:val="C00000"/>
              <w:sz w:val="28"/>
              <w:szCs w:val="28"/>
              <w:u w:val="single"/>
              <w:lang w:val="en-US"/>
              <w:rPrChange w:id="3343" w:author="admin.office2" w:date="2021-07-29T16:54:00Z">
                <w:rPr>
                  <w:rFonts w:ascii="宋體-簡" w:eastAsia="宋體-簡" w:hAnsi="宋體-簡"/>
                  <w:i w:val="0"/>
                  <w:sz w:val="32"/>
                  <w:szCs w:val="32"/>
                  <w:lang w:val="en-US"/>
                </w:rPr>
              </w:rPrChange>
            </w:rPr>
            <w:delText>1</w:delText>
          </w:r>
          <w:r w:rsidR="00E30397" w:rsidRPr="004917CB" w:rsidDel="00C847BE">
            <w:rPr>
              <w:rFonts w:asciiTheme="majorEastAsia" w:eastAsiaTheme="majorEastAsia" w:hAnsiTheme="majorEastAsia" w:hint="eastAsia"/>
              <w:i w:val="0"/>
              <w:color w:val="C00000"/>
              <w:sz w:val="28"/>
              <w:szCs w:val="28"/>
              <w:u w:val="single"/>
              <w:lang w:val="en-US"/>
              <w:rPrChange w:id="3344" w:author="admin.office2" w:date="2021-07-29T16:54:00Z">
                <w:rPr>
                  <w:rFonts w:ascii="宋體-簡" w:eastAsia="宋體-簡" w:hAnsi="宋體-簡" w:hint="eastAsia"/>
                  <w:i w:val="0"/>
                  <w:sz w:val="32"/>
                  <w:szCs w:val="32"/>
                  <w:lang w:val="en-US"/>
                </w:rPr>
              </w:rPrChange>
            </w:rPr>
            <w:delText>日（三）</w:delText>
          </w:r>
          <w:r w:rsidR="00E30397" w:rsidRPr="004917CB" w:rsidDel="00C847BE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3345" w:author="admin.office2" w:date="2021-07-29T16:54:00Z">
                <w:rPr>
                  <w:rFonts w:ascii="宋體-簡" w:eastAsia="宋體-簡" w:hAnsi="宋體-簡" w:hint="eastAsia"/>
                  <w:i w:val="0"/>
                  <w:sz w:val="32"/>
                  <w:szCs w:val="32"/>
                  <w:lang w:val="en-US"/>
                </w:rPr>
              </w:rPrChange>
            </w:rPr>
            <w:delText>開始，並於</w:delText>
          </w:r>
          <w:r w:rsidR="00E30397" w:rsidRPr="004917CB" w:rsidDel="00C847BE">
            <w:rPr>
              <w:rFonts w:asciiTheme="majorEastAsia" w:eastAsiaTheme="majorEastAsia" w:hAnsiTheme="majorEastAsia"/>
              <w:i w:val="0"/>
              <w:color w:val="C00000"/>
              <w:sz w:val="28"/>
              <w:szCs w:val="28"/>
              <w:u w:val="single"/>
              <w:lang w:val="en-US"/>
              <w:rPrChange w:id="3346" w:author="admin.office2" w:date="2021-07-29T16:54:00Z">
                <w:rPr>
                  <w:rFonts w:ascii="宋體-簡" w:eastAsia="宋體-簡" w:hAnsi="宋體-簡"/>
                  <w:i w:val="0"/>
                  <w:sz w:val="32"/>
                  <w:szCs w:val="32"/>
                  <w:lang w:val="en-US"/>
                </w:rPr>
              </w:rPrChange>
            </w:rPr>
            <w:delText>2021</w:delText>
          </w:r>
          <w:r w:rsidR="00E30397" w:rsidRPr="004917CB" w:rsidDel="00C847BE">
            <w:rPr>
              <w:rFonts w:asciiTheme="majorEastAsia" w:eastAsiaTheme="majorEastAsia" w:hAnsiTheme="majorEastAsia" w:hint="eastAsia"/>
              <w:i w:val="0"/>
              <w:color w:val="C00000"/>
              <w:sz w:val="28"/>
              <w:szCs w:val="28"/>
              <w:u w:val="single"/>
              <w:lang w:val="en-US"/>
              <w:rPrChange w:id="3347" w:author="admin.office2" w:date="2021-07-29T16:54:00Z">
                <w:rPr>
                  <w:rFonts w:ascii="宋體-簡" w:eastAsia="宋體-簡" w:hAnsi="宋體-簡" w:hint="eastAsia"/>
                  <w:i w:val="0"/>
                  <w:sz w:val="32"/>
                  <w:szCs w:val="32"/>
                  <w:lang w:val="en-US"/>
                </w:rPr>
              </w:rPrChange>
            </w:rPr>
            <w:delText>年</w:delText>
          </w:r>
          <w:r w:rsidR="00E30397" w:rsidRPr="004917CB" w:rsidDel="00C847BE">
            <w:rPr>
              <w:rFonts w:asciiTheme="majorEastAsia" w:eastAsiaTheme="majorEastAsia" w:hAnsiTheme="majorEastAsia"/>
              <w:i w:val="0"/>
              <w:color w:val="C00000"/>
              <w:sz w:val="28"/>
              <w:szCs w:val="28"/>
              <w:u w:val="single"/>
              <w:lang w:val="en-US"/>
              <w:rPrChange w:id="3348" w:author="admin.office2" w:date="2021-07-29T16:54:00Z">
                <w:rPr>
                  <w:rFonts w:ascii="宋體-簡" w:eastAsia="宋體-簡" w:hAnsi="宋體-簡"/>
                  <w:i w:val="0"/>
                  <w:sz w:val="32"/>
                  <w:szCs w:val="32"/>
                  <w:lang w:val="en-US"/>
                </w:rPr>
              </w:rPrChange>
            </w:rPr>
            <w:delText>12</w:delText>
          </w:r>
          <w:r w:rsidR="00E30397" w:rsidRPr="004917CB" w:rsidDel="00C847BE">
            <w:rPr>
              <w:rFonts w:asciiTheme="majorEastAsia" w:eastAsiaTheme="majorEastAsia" w:hAnsiTheme="majorEastAsia" w:hint="eastAsia"/>
              <w:i w:val="0"/>
              <w:color w:val="C00000"/>
              <w:sz w:val="28"/>
              <w:szCs w:val="28"/>
              <w:u w:val="single"/>
              <w:lang w:val="en-US"/>
              <w:rPrChange w:id="3349" w:author="admin.office2" w:date="2021-07-29T16:54:00Z">
                <w:rPr>
                  <w:rFonts w:ascii="宋體-簡" w:eastAsia="宋體-簡" w:hAnsi="宋體-簡" w:hint="eastAsia"/>
                  <w:i w:val="0"/>
                  <w:sz w:val="32"/>
                  <w:szCs w:val="32"/>
                  <w:lang w:val="en-US"/>
                </w:rPr>
              </w:rPrChange>
            </w:rPr>
            <w:delText>月</w:delText>
          </w:r>
          <w:r w:rsidR="00E30397" w:rsidRPr="004917CB" w:rsidDel="00C847BE">
            <w:rPr>
              <w:rFonts w:asciiTheme="majorEastAsia" w:eastAsiaTheme="majorEastAsia" w:hAnsiTheme="majorEastAsia"/>
              <w:i w:val="0"/>
              <w:color w:val="C00000"/>
              <w:sz w:val="28"/>
              <w:szCs w:val="28"/>
              <w:u w:val="single"/>
              <w:lang w:val="en-US"/>
              <w:rPrChange w:id="3350" w:author="admin.office2" w:date="2021-07-29T16:54:00Z">
                <w:rPr>
                  <w:rFonts w:ascii="宋體-簡" w:eastAsia="宋體-簡" w:hAnsi="宋體-簡"/>
                  <w:i w:val="0"/>
                  <w:sz w:val="32"/>
                  <w:szCs w:val="32"/>
                  <w:lang w:val="en-US"/>
                </w:rPr>
              </w:rPrChange>
            </w:rPr>
            <w:delText>31</w:delText>
          </w:r>
          <w:r w:rsidR="00E30397" w:rsidRPr="004917CB" w:rsidDel="00C847BE">
            <w:rPr>
              <w:rFonts w:asciiTheme="majorEastAsia" w:eastAsiaTheme="majorEastAsia" w:hAnsiTheme="majorEastAsia" w:hint="eastAsia"/>
              <w:i w:val="0"/>
              <w:color w:val="C00000"/>
              <w:sz w:val="28"/>
              <w:szCs w:val="28"/>
              <w:u w:val="single"/>
              <w:lang w:val="en-US"/>
              <w:rPrChange w:id="3351" w:author="admin.office2" w:date="2021-07-29T16:54:00Z">
                <w:rPr>
                  <w:rFonts w:ascii="宋體-簡" w:eastAsia="宋體-簡" w:hAnsi="宋體-簡" w:hint="eastAsia"/>
                  <w:i w:val="0"/>
                  <w:sz w:val="32"/>
                  <w:szCs w:val="32"/>
                  <w:lang w:val="en-US"/>
                </w:rPr>
              </w:rPrChange>
            </w:rPr>
            <w:delText>日（五）下午</w:delText>
          </w:r>
          <w:r w:rsidR="00E30397" w:rsidRPr="004917CB" w:rsidDel="00C847BE">
            <w:rPr>
              <w:rFonts w:asciiTheme="majorEastAsia" w:eastAsiaTheme="majorEastAsia" w:hAnsiTheme="majorEastAsia"/>
              <w:i w:val="0"/>
              <w:color w:val="C00000"/>
              <w:sz w:val="28"/>
              <w:szCs w:val="28"/>
              <w:u w:val="single"/>
              <w:lang w:val="en-US"/>
              <w:rPrChange w:id="3352" w:author="admin.office2" w:date="2021-07-29T16:54:00Z">
                <w:rPr>
                  <w:rFonts w:ascii="宋體-簡" w:eastAsia="宋體-簡" w:hAnsi="宋體-簡"/>
                  <w:i w:val="0"/>
                  <w:sz w:val="32"/>
                  <w:szCs w:val="32"/>
                  <w:lang w:val="en-US"/>
                </w:rPr>
              </w:rPrChange>
            </w:rPr>
            <w:delText>6</w:delText>
          </w:r>
          <w:r w:rsidR="00E30397" w:rsidRPr="004917CB" w:rsidDel="00C847BE">
            <w:rPr>
              <w:rFonts w:asciiTheme="majorEastAsia" w:eastAsiaTheme="majorEastAsia" w:hAnsiTheme="majorEastAsia" w:hint="eastAsia"/>
              <w:i w:val="0"/>
              <w:color w:val="C00000"/>
              <w:sz w:val="28"/>
              <w:szCs w:val="28"/>
              <w:u w:val="single"/>
              <w:lang w:val="en-US"/>
              <w:rPrChange w:id="3353" w:author="admin.office2" w:date="2021-07-29T16:54:00Z">
                <w:rPr>
                  <w:rFonts w:ascii="宋體-簡" w:eastAsia="宋體-簡" w:hAnsi="宋體-簡" w:hint="eastAsia"/>
                  <w:i w:val="0"/>
                  <w:sz w:val="32"/>
                  <w:szCs w:val="32"/>
                  <w:lang w:val="en-US"/>
                </w:rPr>
              </w:rPrChange>
            </w:rPr>
            <w:delText>點</w:delText>
          </w:r>
          <w:r w:rsidR="00E30397" w:rsidRPr="004917CB" w:rsidDel="00C847BE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3354" w:author="admin.office2" w:date="2021-07-29T16:54:00Z">
                <w:rPr>
                  <w:rFonts w:ascii="宋體-簡" w:eastAsia="宋體-簡" w:hAnsi="宋體-簡" w:hint="eastAsia"/>
                  <w:i w:val="0"/>
                  <w:sz w:val="32"/>
                  <w:szCs w:val="32"/>
                  <w:lang w:val="en-US"/>
                </w:rPr>
              </w:rPrChange>
            </w:rPr>
            <w:delText>結束。</w:delText>
          </w:r>
        </w:del>
      </w:ins>
      <w:ins w:id="3355" w:author="BD" w:date="2021-07-28T16:45:00Z">
        <w:r w:rsidR="00C847BE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356" w:author="admin.office2" w:date="2021-07-29T16:54:00Z">
              <w:rPr>
                <w:rFonts w:ascii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比賽期間：</w:t>
        </w:r>
      </w:ins>
      <w:ins w:id="3357" w:author="BD" w:date="2021-07-28T16:44:00Z">
        <w:r w:rsidR="00C847BE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358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於</w:t>
        </w:r>
        <w:r w:rsidR="00C847BE" w:rsidRPr="004917CB">
          <w:rPr>
            <w:rFonts w:asciiTheme="majorEastAsia" w:eastAsiaTheme="majorEastAsia" w:hAnsiTheme="majorEastAsia"/>
            <w:i w:val="0"/>
            <w:color w:val="C00000"/>
            <w:sz w:val="28"/>
            <w:szCs w:val="28"/>
            <w:u w:val="single"/>
            <w:lang w:val="en-US"/>
            <w:rPrChange w:id="3359" w:author="admin.office2" w:date="2021-07-29T16:54:00Z">
              <w:rPr>
                <w:rFonts w:ascii="宋體-簡" w:eastAsia="宋體-簡" w:hAnsi="宋體-簡"/>
                <w:i w:val="0"/>
                <w:color w:val="C00000"/>
                <w:sz w:val="28"/>
                <w:szCs w:val="28"/>
                <w:u w:val="single"/>
                <w:lang w:val="en-US"/>
              </w:rPr>
            </w:rPrChange>
          </w:rPr>
          <w:t>2021</w:t>
        </w:r>
        <w:r w:rsidR="00C847BE" w:rsidRPr="004917CB">
          <w:rPr>
            <w:rFonts w:asciiTheme="majorEastAsia" w:eastAsiaTheme="majorEastAsia" w:hAnsiTheme="majorEastAsia" w:hint="eastAsia"/>
            <w:i w:val="0"/>
            <w:color w:val="C00000"/>
            <w:sz w:val="28"/>
            <w:szCs w:val="28"/>
            <w:u w:val="single"/>
            <w:lang w:val="en-US"/>
            <w:rPrChange w:id="3360" w:author="admin.office2" w:date="2021-07-29T16:54:00Z">
              <w:rPr>
                <w:rFonts w:ascii="宋體-簡" w:eastAsia="宋體-簡" w:hAnsi="宋體-簡" w:hint="eastAsia"/>
                <w:i w:val="0"/>
                <w:color w:val="C00000"/>
                <w:sz w:val="28"/>
                <w:szCs w:val="28"/>
                <w:u w:val="single"/>
                <w:lang w:val="en-US"/>
              </w:rPr>
            </w:rPrChange>
          </w:rPr>
          <w:t>年</w:t>
        </w:r>
        <w:r w:rsidR="00C847BE" w:rsidRPr="004917CB">
          <w:rPr>
            <w:rFonts w:asciiTheme="majorEastAsia" w:eastAsiaTheme="majorEastAsia" w:hAnsiTheme="majorEastAsia"/>
            <w:i w:val="0"/>
            <w:color w:val="C00000"/>
            <w:sz w:val="28"/>
            <w:szCs w:val="28"/>
            <w:u w:val="single"/>
            <w:lang w:val="en-US"/>
            <w:rPrChange w:id="3361" w:author="admin.office2" w:date="2021-07-29T16:54:00Z">
              <w:rPr>
                <w:rFonts w:asciiTheme="minorEastAsia" w:hAnsiTheme="minorEastAsia"/>
                <w:i w:val="0"/>
                <w:color w:val="C00000"/>
                <w:sz w:val="28"/>
                <w:szCs w:val="28"/>
                <w:u w:val="single"/>
                <w:lang w:val="en-US"/>
              </w:rPr>
            </w:rPrChange>
          </w:rPr>
          <w:t>9</w:t>
        </w:r>
        <w:r w:rsidR="00C847BE" w:rsidRPr="004917CB">
          <w:rPr>
            <w:rFonts w:asciiTheme="majorEastAsia" w:eastAsiaTheme="majorEastAsia" w:hAnsiTheme="majorEastAsia" w:hint="eastAsia"/>
            <w:i w:val="0"/>
            <w:color w:val="C00000"/>
            <w:sz w:val="28"/>
            <w:szCs w:val="28"/>
            <w:u w:val="single"/>
            <w:lang w:val="en-US"/>
            <w:rPrChange w:id="3362" w:author="admin.office2" w:date="2021-07-29T16:54:00Z">
              <w:rPr>
                <w:rFonts w:ascii="宋體-簡" w:eastAsia="宋體-簡" w:hAnsi="宋體-簡" w:hint="eastAsia"/>
                <w:i w:val="0"/>
                <w:color w:val="C00000"/>
                <w:sz w:val="28"/>
                <w:szCs w:val="28"/>
                <w:u w:val="single"/>
                <w:lang w:val="en-US"/>
              </w:rPr>
            </w:rPrChange>
          </w:rPr>
          <w:t>月</w:t>
        </w:r>
        <w:r w:rsidR="00C847BE" w:rsidRPr="004917CB">
          <w:rPr>
            <w:rFonts w:asciiTheme="majorEastAsia" w:eastAsiaTheme="majorEastAsia" w:hAnsiTheme="majorEastAsia"/>
            <w:i w:val="0"/>
            <w:color w:val="C00000"/>
            <w:sz w:val="28"/>
            <w:szCs w:val="28"/>
            <w:u w:val="single"/>
            <w:lang w:val="en-US"/>
            <w:rPrChange w:id="3363" w:author="admin.office2" w:date="2021-07-29T16:54:00Z">
              <w:rPr>
                <w:rFonts w:asciiTheme="minorEastAsia" w:hAnsiTheme="minorEastAsia"/>
                <w:i w:val="0"/>
                <w:color w:val="C00000"/>
                <w:sz w:val="28"/>
                <w:szCs w:val="28"/>
                <w:u w:val="single"/>
                <w:lang w:val="en-US"/>
              </w:rPr>
            </w:rPrChange>
          </w:rPr>
          <w:t>1</w:t>
        </w:r>
        <w:r w:rsidR="00C847BE" w:rsidRPr="004917CB">
          <w:rPr>
            <w:rFonts w:asciiTheme="majorEastAsia" w:eastAsiaTheme="majorEastAsia" w:hAnsiTheme="majorEastAsia" w:hint="eastAsia"/>
            <w:i w:val="0"/>
            <w:color w:val="C00000"/>
            <w:sz w:val="28"/>
            <w:szCs w:val="28"/>
            <w:u w:val="single"/>
            <w:lang w:val="en-US"/>
            <w:rPrChange w:id="3364" w:author="admin.office2" w:date="2021-07-29T16:54:00Z">
              <w:rPr>
                <w:rFonts w:ascii="宋體-簡" w:eastAsia="宋體-簡" w:hAnsi="宋體-簡" w:hint="eastAsia"/>
                <w:i w:val="0"/>
                <w:color w:val="C00000"/>
                <w:sz w:val="28"/>
                <w:szCs w:val="28"/>
                <w:u w:val="single"/>
                <w:lang w:val="en-US"/>
              </w:rPr>
            </w:rPrChange>
          </w:rPr>
          <w:t>日（三）至</w:t>
        </w:r>
        <w:r w:rsidR="00C847BE" w:rsidRPr="004917CB">
          <w:rPr>
            <w:rFonts w:asciiTheme="majorEastAsia" w:eastAsiaTheme="majorEastAsia" w:hAnsiTheme="majorEastAsia"/>
            <w:i w:val="0"/>
            <w:color w:val="C00000"/>
            <w:sz w:val="28"/>
            <w:szCs w:val="28"/>
            <w:u w:val="single"/>
            <w:lang w:val="en-US"/>
            <w:rPrChange w:id="3365" w:author="admin.office2" w:date="2021-07-29T16:54:00Z">
              <w:rPr>
                <w:rFonts w:ascii="宋體-簡" w:eastAsia="宋體-簡" w:hAnsi="宋體-簡"/>
                <w:i w:val="0"/>
                <w:color w:val="C00000"/>
                <w:sz w:val="28"/>
                <w:szCs w:val="28"/>
                <w:u w:val="single"/>
                <w:lang w:val="en-US"/>
              </w:rPr>
            </w:rPrChange>
          </w:rPr>
          <w:t>202</w:t>
        </w:r>
      </w:ins>
      <w:r w:rsidR="007E5C81">
        <w:rPr>
          <w:rFonts w:asciiTheme="majorEastAsia" w:eastAsiaTheme="majorEastAsia" w:hAnsiTheme="majorEastAsia"/>
          <w:i w:val="0"/>
          <w:color w:val="C00000"/>
          <w:sz w:val="28"/>
          <w:szCs w:val="28"/>
          <w:u w:val="single"/>
          <w:lang w:val="en-US"/>
        </w:rPr>
        <w:t>2</w:t>
      </w:r>
      <w:ins w:id="3366" w:author="BD" w:date="2021-07-28T16:44:00Z">
        <w:r w:rsidR="00C847BE" w:rsidRPr="004917CB">
          <w:rPr>
            <w:rFonts w:asciiTheme="majorEastAsia" w:eastAsiaTheme="majorEastAsia" w:hAnsiTheme="majorEastAsia" w:hint="eastAsia"/>
            <w:i w:val="0"/>
            <w:color w:val="C00000"/>
            <w:sz w:val="28"/>
            <w:szCs w:val="28"/>
            <w:u w:val="single"/>
            <w:lang w:val="en-US"/>
            <w:rPrChange w:id="3367" w:author="admin.office2" w:date="2021-07-29T16:54:00Z">
              <w:rPr>
                <w:rFonts w:ascii="宋體-簡" w:eastAsia="宋體-簡" w:hAnsi="宋體-簡" w:hint="eastAsia"/>
                <w:i w:val="0"/>
                <w:color w:val="C00000"/>
                <w:sz w:val="28"/>
                <w:szCs w:val="28"/>
                <w:u w:val="single"/>
                <w:lang w:val="en-US"/>
              </w:rPr>
            </w:rPrChange>
          </w:rPr>
          <w:t>年</w:t>
        </w:r>
        <w:r w:rsidR="00C847BE" w:rsidRPr="004917CB">
          <w:rPr>
            <w:rFonts w:asciiTheme="majorEastAsia" w:eastAsiaTheme="majorEastAsia" w:hAnsiTheme="majorEastAsia"/>
            <w:i w:val="0"/>
            <w:color w:val="C00000"/>
            <w:sz w:val="28"/>
            <w:szCs w:val="28"/>
            <w:u w:val="single"/>
            <w:lang w:val="en-US"/>
            <w:rPrChange w:id="3368" w:author="admin.office2" w:date="2021-07-29T16:54:00Z">
              <w:rPr>
                <w:rFonts w:ascii="宋體-簡" w:eastAsia="宋體-簡" w:hAnsi="宋體-簡"/>
                <w:i w:val="0"/>
                <w:color w:val="C00000"/>
                <w:sz w:val="28"/>
                <w:szCs w:val="28"/>
                <w:u w:val="single"/>
                <w:lang w:val="en-US"/>
              </w:rPr>
            </w:rPrChange>
          </w:rPr>
          <w:t>1</w:t>
        </w:r>
        <w:r w:rsidR="00C847BE" w:rsidRPr="004917CB">
          <w:rPr>
            <w:rFonts w:asciiTheme="majorEastAsia" w:eastAsiaTheme="majorEastAsia" w:hAnsiTheme="majorEastAsia" w:hint="eastAsia"/>
            <w:i w:val="0"/>
            <w:color w:val="C00000"/>
            <w:sz w:val="28"/>
            <w:szCs w:val="28"/>
            <w:u w:val="single"/>
            <w:lang w:val="en-US"/>
            <w:rPrChange w:id="3369" w:author="admin.office2" w:date="2021-07-29T16:54:00Z">
              <w:rPr>
                <w:rFonts w:ascii="宋體-簡" w:eastAsia="宋體-簡" w:hAnsi="宋體-簡" w:hint="eastAsia"/>
                <w:i w:val="0"/>
                <w:color w:val="C00000"/>
                <w:sz w:val="28"/>
                <w:szCs w:val="28"/>
                <w:u w:val="single"/>
                <w:lang w:val="en-US"/>
              </w:rPr>
            </w:rPrChange>
          </w:rPr>
          <w:t>月</w:t>
        </w:r>
      </w:ins>
      <w:r w:rsidR="007E5C81">
        <w:rPr>
          <w:rFonts w:asciiTheme="majorEastAsia" w:eastAsiaTheme="majorEastAsia" w:hAnsiTheme="majorEastAsia" w:hint="eastAsia"/>
          <w:i w:val="0"/>
          <w:color w:val="C00000"/>
          <w:sz w:val="28"/>
          <w:szCs w:val="28"/>
          <w:u w:val="single"/>
          <w:lang w:val="en-US"/>
        </w:rPr>
        <w:t>2</w:t>
      </w:r>
      <w:r w:rsidR="007E5C81">
        <w:rPr>
          <w:rFonts w:asciiTheme="majorEastAsia" w:eastAsiaTheme="majorEastAsia" w:hAnsiTheme="majorEastAsia"/>
          <w:i w:val="0"/>
          <w:color w:val="C00000"/>
          <w:sz w:val="28"/>
          <w:szCs w:val="28"/>
          <w:u w:val="single"/>
          <w:lang w:val="en-US"/>
        </w:rPr>
        <w:t>0</w:t>
      </w:r>
      <w:ins w:id="3370" w:author="BD" w:date="2021-07-28T16:44:00Z">
        <w:r w:rsidR="00C847BE" w:rsidRPr="004917CB">
          <w:rPr>
            <w:rFonts w:asciiTheme="majorEastAsia" w:eastAsiaTheme="majorEastAsia" w:hAnsiTheme="majorEastAsia" w:hint="eastAsia"/>
            <w:i w:val="0"/>
            <w:color w:val="C00000"/>
            <w:sz w:val="28"/>
            <w:szCs w:val="28"/>
            <w:u w:val="single"/>
            <w:lang w:val="en-US"/>
            <w:rPrChange w:id="3371" w:author="admin.office2" w:date="2021-07-29T16:54:00Z">
              <w:rPr>
                <w:rFonts w:ascii="宋體-簡" w:eastAsia="宋體-簡" w:hAnsi="宋體-簡" w:hint="eastAsia"/>
                <w:i w:val="0"/>
                <w:color w:val="C00000"/>
                <w:sz w:val="28"/>
                <w:szCs w:val="28"/>
                <w:u w:val="single"/>
                <w:lang w:val="en-US"/>
              </w:rPr>
            </w:rPrChange>
          </w:rPr>
          <w:t>日（</w:t>
        </w:r>
      </w:ins>
      <w:r w:rsidR="008535A6">
        <w:rPr>
          <w:rFonts w:asciiTheme="majorEastAsia" w:eastAsiaTheme="majorEastAsia" w:hAnsiTheme="majorEastAsia" w:hint="eastAsia"/>
          <w:i w:val="0"/>
          <w:color w:val="C00000"/>
          <w:sz w:val="28"/>
          <w:szCs w:val="28"/>
          <w:u w:val="single"/>
          <w:lang w:val="en-US"/>
        </w:rPr>
        <w:t>四</w:t>
      </w:r>
      <w:ins w:id="3372" w:author="BD" w:date="2021-07-28T16:44:00Z">
        <w:r w:rsidR="00C847BE" w:rsidRPr="004917CB">
          <w:rPr>
            <w:rFonts w:asciiTheme="majorEastAsia" w:eastAsiaTheme="majorEastAsia" w:hAnsiTheme="majorEastAsia" w:hint="eastAsia"/>
            <w:i w:val="0"/>
            <w:color w:val="C00000"/>
            <w:sz w:val="28"/>
            <w:szCs w:val="28"/>
            <w:u w:val="single"/>
            <w:lang w:val="en-US"/>
            <w:rPrChange w:id="3373" w:author="admin.office2" w:date="2021-07-29T16:54:00Z">
              <w:rPr>
                <w:rFonts w:ascii="宋體-簡" w:eastAsia="宋體-簡" w:hAnsi="宋體-簡" w:hint="eastAsia"/>
                <w:i w:val="0"/>
                <w:color w:val="C00000"/>
                <w:sz w:val="28"/>
                <w:szCs w:val="28"/>
                <w:u w:val="single"/>
                <w:lang w:val="en-US"/>
              </w:rPr>
            </w:rPrChange>
          </w:rPr>
          <w:t>）</w:t>
        </w:r>
        <w:bookmarkStart w:id="3374" w:name="_GoBack"/>
        <w:bookmarkEnd w:id="3374"/>
        <w:r w:rsidR="00C847BE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375" w:author="admin.office2" w:date="2021-07-29T16:54:00Z">
              <w:rPr>
                <w:rFonts w:ascii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（依團隊開立競賽時間而定）</w:t>
        </w:r>
        <w:r w:rsidR="00C847BE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376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。</w:t>
        </w:r>
      </w:ins>
    </w:p>
    <w:p w14:paraId="1F34FBBE" w14:textId="149218F3" w:rsidR="00E97E04" w:rsidRPr="00BB3C13" w:rsidRDefault="00E97E04">
      <w:pPr>
        <w:pStyle w:val="ac"/>
        <w:numPr>
          <w:ilvl w:val="3"/>
          <w:numId w:val="9"/>
        </w:numPr>
        <w:spacing w:line="240" w:lineRule="auto"/>
        <w:ind w:left="1843" w:hanging="425"/>
        <w:rPr>
          <w:ins w:id="3377" w:author="user" w:date="2021-07-22T15:29:00Z"/>
          <w:rFonts w:asciiTheme="majorEastAsia" w:eastAsiaTheme="majorEastAsia" w:hAnsiTheme="majorEastAsia"/>
          <w:i w:val="0"/>
          <w:sz w:val="28"/>
          <w:szCs w:val="28"/>
          <w:lang w:val="en-US"/>
          <w:rPrChange w:id="3378" w:author="user" w:date="2021-08-03T15:22:00Z">
            <w:rPr>
              <w:ins w:id="3379" w:author="user" w:date="2021-07-22T15:29:00Z"/>
              <w:rFonts w:ascii="宋體-簡" w:hAnsi="宋體-簡"/>
              <w:i w:val="0"/>
              <w:sz w:val="28"/>
              <w:szCs w:val="28"/>
              <w:lang w:val="en-US"/>
            </w:rPr>
          </w:rPrChange>
        </w:rPr>
        <w:pPrChange w:id="3380" w:author="user" w:date="2021-07-22T15:30:00Z">
          <w:pPr>
            <w:pStyle w:val="ac"/>
            <w:numPr>
              <w:ilvl w:val="3"/>
              <w:numId w:val="9"/>
            </w:numPr>
            <w:spacing w:line="240" w:lineRule="auto"/>
            <w:ind w:left="2748" w:hanging="480"/>
          </w:pPr>
        </w:pPrChange>
      </w:pPr>
      <w:proofErr w:type="gramStart"/>
      <w:ins w:id="3381" w:author="user" w:date="2021-07-22T15:29:00Z"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382" w:author="user" w:date="2021-08-03T15:22:00Z">
              <w:rPr>
                <w:rFonts w:ascii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採線上</w:t>
        </w:r>
        <w:proofErr w:type="gramEnd"/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383" w:author="user" w:date="2021-08-03T15:22:00Z">
              <w:rPr>
                <w:rFonts w:ascii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積分賽制度，</w:t>
        </w:r>
        <w:del w:id="3384" w:author="BD" w:date="2021-07-28T16:46:00Z">
          <w:r w:rsidRPr="00BB3C13" w:rsidDel="00C847BE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3385" w:author="user" w:date="2021-08-03T15:22:00Z">
                <w:rPr>
                  <w:rFonts w:ascii="宋體-簡" w:hAnsi="宋體-簡" w:hint="eastAsia"/>
                  <w:i w:val="0"/>
                  <w:sz w:val="28"/>
                  <w:szCs w:val="28"/>
                  <w:lang w:val="en-US"/>
                </w:rPr>
              </w:rPrChange>
            </w:rPr>
            <w:delText>參賽者同時登入</w:delText>
          </w:r>
          <w:r w:rsidRPr="00BB3C13" w:rsidDel="00C847BE">
            <w:rPr>
              <w:rFonts w:asciiTheme="majorEastAsia" w:eastAsiaTheme="majorEastAsia" w:hAnsiTheme="majorEastAsia"/>
              <w:i w:val="0"/>
              <w:sz w:val="28"/>
              <w:szCs w:val="28"/>
              <w:lang w:val="en-US"/>
              <w:rPrChange w:id="3386" w:author="user" w:date="2021-08-03T15:22:00Z">
                <w:rPr>
                  <w:rFonts w:ascii="宋體-簡" w:hAnsi="宋體-簡"/>
                  <w:i w:val="0"/>
                  <w:sz w:val="28"/>
                  <w:szCs w:val="28"/>
                  <w:lang w:val="en-US"/>
                </w:rPr>
              </w:rPrChange>
            </w:rPr>
            <w:delText>PaGamO</w:delText>
          </w:r>
          <w:r w:rsidRPr="00BB3C13" w:rsidDel="00C847BE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3387" w:author="user" w:date="2021-08-03T15:22:00Z">
                <w:rPr>
                  <w:rFonts w:ascii="宋體-簡" w:hAnsi="宋體-簡" w:hint="eastAsia"/>
                  <w:i w:val="0"/>
                  <w:sz w:val="28"/>
                  <w:szCs w:val="28"/>
                  <w:lang w:val="en-US"/>
                </w:rPr>
              </w:rPrChange>
            </w:rPr>
            <w:delText>遊戲系統，待</w:delText>
          </w:r>
          <w:r w:rsidRPr="00BB3C13" w:rsidDel="00C847BE">
            <w:rPr>
              <w:rFonts w:asciiTheme="majorEastAsia" w:eastAsiaTheme="majorEastAsia" w:hAnsiTheme="majorEastAsia"/>
              <w:i w:val="0"/>
              <w:sz w:val="28"/>
              <w:szCs w:val="28"/>
              <w:lang w:val="en-US"/>
              <w:rPrChange w:id="3388" w:author="user" w:date="2021-08-03T15:22:00Z">
                <w:rPr>
                  <w:rFonts w:ascii="宋體-簡" w:hAnsi="宋體-簡"/>
                  <w:i w:val="0"/>
                  <w:sz w:val="28"/>
                  <w:szCs w:val="28"/>
                  <w:lang w:val="en-US"/>
                </w:rPr>
              </w:rPrChange>
            </w:rPr>
            <w:delText>20</w:delText>
          </w:r>
          <w:r w:rsidRPr="00BB3C13" w:rsidDel="00C847BE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3389" w:author="user" w:date="2021-08-03T15:22:00Z">
                <w:rPr>
                  <w:rFonts w:ascii="宋體-簡" w:hAnsi="宋體-簡" w:hint="eastAsia"/>
                  <w:i w:val="0"/>
                  <w:sz w:val="28"/>
                  <w:szCs w:val="28"/>
                  <w:lang w:val="en-US"/>
                </w:rPr>
              </w:rPrChange>
            </w:rPr>
            <w:delText>分鐘班級賽結束結算總積分。前三名晉級校內盃複賽。</w:delText>
          </w:r>
        </w:del>
      </w:ins>
      <w:ins w:id="3390" w:author="BD" w:date="2021-07-28T17:04:00Z">
        <w:r w:rsidR="00D35356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391" w:author="user" w:date="2021-08-03T15:22:00Z">
              <w:rPr>
                <w:rFonts w:ascii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選手於開賽期間</w:t>
        </w:r>
      </w:ins>
      <w:ins w:id="3392" w:author="BD" w:date="2021-07-28T16:45:00Z">
        <w:r w:rsidR="00C847BE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393" w:author="user" w:date="2021-08-03T15:22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同時登入</w:t>
        </w:r>
        <w:proofErr w:type="spellStart"/>
        <w:r w:rsidR="00C847BE" w:rsidRPr="00BB3C13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394" w:author="user" w:date="2021-08-03T15:22:00Z">
              <w:rPr>
                <w:rFonts w:ascii="宋體-簡" w:eastAsia="宋體-簡" w:hAnsi="宋體-簡"/>
                <w:i w:val="0"/>
                <w:sz w:val="28"/>
                <w:szCs w:val="28"/>
                <w:highlight w:val="cyan"/>
                <w:lang w:val="en-US"/>
              </w:rPr>
            </w:rPrChange>
          </w:rPr>
          <w:t>PaGamO</w:t>
        </w:r>
        <w:proofErr w:type="spellEnd"/>
        <w:r w:rsidR="00C847BE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395" w:author="user" w:date="2021-08-03T15:22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「競賽之盾」遊戲系統，進行</w:t>
        </w:r>
        <w:proofErr w:type="gramStart"/>
        <w:r w:rsidR="00C847BE" w:rsidRPr="00BB3C13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396" w:author="user" w:date="2021-08-03T15:22:00Z">
              <w:rPr>
                <w:rFonts w:ascii="宋體-簡" w:eastAsia="宋體-簡" w:hAnsi="宋體-簡"/>
                <w:i w:val="0"/>
                <w:sz w:val="28"/>
                <w:szCs w:val="28"/>
                <w:highlight w:val="cyan"/>
                <w:lang w:val="en-US"/>
              </w:rPr>
            </w:rPrChange>
          </w:rPr>
          <w:t>20分鐘</w:t>
        </w:r>
        <w:r w:rsidR="00C847BE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397" w:author="user" w:date="2021-08-03T15:22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線上競賽</w:t>
        </w:r>
        <w:proofErr w:type="gramEnd"/>
        <w:r w:rsidR="00C847BE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398" w:author="user" w:date="2021-08-03T15:22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，並於結束結算個人總積分</w:t>
        </w:r>
      </w:ins>
      <w:ins w:id="3399" w:author="user" w:date="2021-08-03T15:21:00Z">
        <w:r w:rsidR="00BB3C13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400" w:author="user" w:date="2021-08-03T15:22:00Z">
              <w:rPr>
                <w:rFonts w:asciiTheme="majorEastAsia" w:eastAsiaTheme="majorEastAsia" w:hAnsiTheme="majorEastAsia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，</w:t>
        </w:r>
      </w:ins>
      <w:ins w:id="3401" w:author="BD" w:date="2021-07-28T16:45:00Z">
        <w:del w:id="3402" w:author="user" w:date="2021-08-03T15:21:00Z">
          <w:r w:rsidR="00C847BE" w:rsidRPr="00BB3C13" w:rsidDel="00BB3C13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3403" w:author="user" w:date="2021-08-03T15:22:00Z">
                <w:rPr>
                  <w:rFonts w:ascii="宋體-簡" w:eastAsia="宋體-簡" w:hAnsi="宋體-簡" w:hint="eastAsia"/>
                  <w:i w:val="0"/>
                  <w:sz w:val="28"/>
                  <w:szCs w:val="28"/>
                  <w:highlight w:val="cyan"/>
                  <w:lang w:val="en-US"/>
                </w:rPr>
              </w:rPrChange>
            </w:rPr>
            <w:delText>。</w:delText>
          </w:r>
        </w:del>
        <w:r w:rsidR="00C847BE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404" w:author="user" w:date="2021-08-03T15:22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前三名晉級</w:t>
        </w:r>
      </w:ins>
      <w:ins w:id="3405" w:author="user" w:date="2021-08-27T14:00:00Z">
        <w:r w:rsidR="00B850A5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</w:rPr>
          <w:t>各縣市</w:t>
        </w:r>
      </w:ins>
      <w:ins w:id="3406" w:author="BD" w:date="2021-07-28T16:46:00Z">
        <w:del w:id="3407" w:author="user" w:date="2021-08-27T14:00:00Z">
          <w:r w:rsidR="00C847BE" w:rsidRPr="00BB3C13" w:rsidDel="00B850A5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3408" w:author="user" w:date="2021-08-03T15:22:00Z">
                <w:rPr>
                  <w:rFonts w:ascii="宋體-簡" w:eastAsia="宋體-簡" w:hAnsi="宋體-簡" w:hint="eastAsia"/>
                  <w:i w:val="0"/>
                  <w:sz w:val="28"/>
                  <w:szCs w:val="28"/>
                  <w:highlight w:val="cyan"/>
                  <w:lang w:val="en-US"/>
                </w:rPr>
              </w:rPrChange>
            </w:rPr>
            <w:delText>縣市盃</w:delText>
          </w:r>
        </w:del>
        <w:r w:rsidR="00C847BE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409" w:author="user" w:date="2021-08-03T15:22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決賽</w:t>
        </w:r>
      </w:ins>
      <w:ins w:id="3410" w:author="BD" w:date="2021-07-28T16:45:00Z">
        <w:r w:rsidR="00C847BE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411" w:author="user" w:date="2021-08-03T15:22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。</w:t>
        </w:r>
      </w:ins>
    </w:p>
    <w:p w14:paraId="4EAA77D2" w14:textId="7D86A97A" w:rsidR="00E97E04" w:rsidRPr="00BB3C13" w:rsidRDefault="00C847BE">
      <w:pPr>
        <w:pStyle w:val="ac"/>
        <w:numPr>
          <w:ilvl w:val="3"/>
          <w:numId w:val="9"/>
        </w:numPr>
        <w:spacing w:line="240" w:lineRule="auto"/>
        <w:ind w:left="1843" w:hanging="425"/>
        <w:rPr>
          <w:ins w:id="3412" w:author="user" w:date="2021-07-22T15:29:00Z"/>
          <w:rFonts w:asciiTheme="majorEastAsia" w:eastAsiaTheme="majorEastAsia" w:hAnsiTheme="majorEastAsia"/>
          <w:i w:val="0"/>
          <w:sz w:val="28"/>
          <w:szCs w:val="28"/>
          <w:lang w:val="en-US"/>
          <w:rPrChange w:id="3413" w:author="user" w:date="2021-08-03T15:22:00Z">
            <w:rPr>
              <w:ins w:id="3414" w:author="user" w:date="2021-07-22T15:29:00Z"/>
              <w:rFonts w:ascii="宋體-簡" w:hAnsi="宋體-簡"/>
              <w:i w:val="0"/>
              <w:sz w:val="28"/>
              <w:szCs w:val="28"/>
              <w:lang w:val="en-US"/>
            </w:rPr>
          </w:rPrChange>
        </w:rPr>
        <w:pPrChange w:id="3415" w:author="user" w:date="2021-07-22T15:30:00Z">
          <w:pPr>
            <w:pStyle w:val="ac"/>
            <w:numPr>
              <w:ilvl w:val="3"/>
              <w:numId w:val="9"/>
            </w:numPr>
            <w:spacing w:line="240" w:lineRule="auto"/>
            <w:ind w:left="2748" w:hanging="480"/>
          </w:pPr>
        </w:pPrChange>
      </w:pPr>
      <w:ins w:id="3416" w:author="BD" w:date="2021-07-28T16:48:00Z"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417" w:author="user" w:date="2021-08-03T15:22:00Z">
              <w:rPr>
                <w:rFonts w:ascii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校內</w:t>
        </w:r>
        <w:del w:id="3418" w:author="user" w:date="2021-08-27T14:01:00Z">
          <w:r w:rsidRPr="00BB3C13" w:rsidDel="00B850A5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3419" w:author="user" w:date="2021-08-03T15:22:00Z">
                <w:rPr>
                  <w:rFonts w:ascii="宋體-簡" w:hAnsi="宋體-簡" w:hint="eastAsia"/>
                  <w:i w:val="0"/>
                  <w:sz w:val="28"/>
                  <w:szCs w:val="28"/>
                  <w:highlight w:val="cyan"/>
                  <w:lang w:val="en-US"/>
                </w:rPr>
              </w:rPrChange>
            </w:rPr>
            <w:delText>盃</w:delText>
          </w:r>
        </w:del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420" w:author="user" w:date="2021-08-03T15:22:00Z">
              <w:rPr>
                <w:rFonts w:ascii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複賽</w:t>
        </w:r>
      </w:ins>
      <w:ins w:id="3421" w:author="user" w:date="2021-07-22T15:29:00Z">
        <w:del w:id="3422" w:author="BD" w:date="2021-07-28T16:48:00Z">
          <w:r w:rsidR="00E97E04" w:rsidRPr="00BB3C13" w:rsidDel="00C847BE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3423" w:author="user" w:date="2021-08-03T15:22:00Z">
                <w:rPr>
                  <w:rFonts w:ascii="宋體-簡" w:hAnsi="宋體-簡" w:hint="eastAsia"/>
                  <w:i w:val="0"/>
                  <w:sz w:val="28"/>
                  <w:szCs w:val="28"/>
                  <w:lang w:val="en-US"/>
                </w:rPr>
              </w:rPrChange>
            </w:rPr>
            <w:delText>班級初賽</w:delText>
          </w:r>
        </w:del>
        <w:r w:rsidR="00E97E04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424" w:author="user" w:date="2021-08-03T15:22:00Z">
              <w:rPr>
                <w:rFonts w:ascii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採用</w:t>
        </w:r>
        <w:proofErr w:type="spellStart"/>
        <w:r w:rsidR="00E97E04" w:rsidRPr="00BB3C13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425" w:author="user" w:date="2021-08-03T15:22:00Z">
              <w:rPr>
                <w:rFonts w:ascii="宋體-簡" w:hAnsi="宋體-簡"/>
                <w:i w:val="0"/>
                <w:sz w:val="28"/>
                <w:szCs w:val="28"/>
                <w:lang w:val="en-US"/>
              </w:rPr>
            </w:rPrChange>
          </w:rPr>
          <w:t>PaGamO</w:t>
        </w:r>
        <w:proofErr w:type="spellEnd"/>
        <w:proofErr w:type="gramStart"/>
        <w:r w:rsidR="00E97E04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426" w:author="user" w:date="2021-08-03T15:22:00Z">
              <w:rPr>
                <w:rFonts w:ascii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電競</w:t>
        </w:r>
        <w:proofErr w:type="gramEnd"/>
        <w:r w:rsidR="00E97E04" w:rsidRPr="00BB3C13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427" w:author="user" w:date="2021-08-03T15:22:00Z">
              <w:rPr>
                <w:rFonts w:ascii="宋體-簡" w:hAnsi="宋體-簡"/>
                <w:i w:val="0"/>
                <w:sz w:val="28"/>
                <w:szCs w:val="28"/>
                <w:lang w:val="en-US"/>
              </w:rPr>
            </w:rPrChange>
          </w:rPr>
          <w:t>-</w:t>
        </w:r>
        <w:r w:rsidR="00E97E04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428" w:author="user" w:date="2021-08-03T15:22:00Z">
              <w:rPr>
                <w:rFonts w:ascii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「競賽之盾」。</w:t>
        </w:r>
      </w:ins>
    </w:p>
    <w:p w14:paraId="7CC39E49" w14:textId="3FBE87F5" w:rsidR="00E97E04" w:rsidRPr="00BB3C13" w:rsidRDefault="00C847BE">
      <w:pPr>
        <w:pStyle w:val="ac"/>
        <w:numPr>
          <w:ilvl w:val="3"/>
          <w:numId w:val="9"/>
        </w:numPr>
        <w:spacing w:line="240" w:lineRule="auto"/>
        <w:ind w:left="1843" w:hanging="425"/>
        <w:rPr>
          <w:ins w:id="3429" w:author="user" w:date="2021-07-22T15:29:00Z"/>
          <w:rFonts w:asciiTheme="majorEastAsia" w:eastAsiaTheme="majorEastAsia" w:hAnsiTheme="majorEastAsia"/>
          <w:i w:val="0"/>
          <w:strike/>
          <w:sz w:val="28"/>
          <w:szCs w:val="28"/>
          <w:lang w:val="en-US"/>
          <w:rPrChange w:id="3430" w:author="user" w:date="2021-08-03T15:22:00Z">
            <w:rPr>
              <w:ins w:id="3431" w:author="user" w:date="2021-07-22T15:29:00Z"/>
              <w:rFonts w:ascii="宋體-簡" w:hAnsi="宋體-簡"/>
              <w:i w:val="0"/>
              <w:sz w:val="28"/>
              <w:szCs w:val="28"/>
              <w:lang w:val="en-US"/>
            </w:rPr>
          </w:rPrChange>
        </w:rPr>
        <w:pPrChange w:id="3432" w:author="user" w:date="2021-07-22T15:30:00Z">
          <w:pPr>
            <w:pStyle w:val="ac"/>
            <w:numPr>
              <w:ilvl w:val="3"/>
              <w:numId w:val="9"/>
            </w:numPr>
            <w:spacing w:line="240" w:lineRule="auto"/>
            <w:ind w:left="2748" w:hanging="480"/>
          </w:pPr>
        </w:pPrChange>
      </w:pPr>
      <w:ins w:id="3433" w:author="BD" w:date="2021-07-28T16:48:00Z"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434" w:author="user" w:date="2021-08-03T15:22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採用</w:t>
        </w:r>
        <w:r w:rsidRPr="00BB3C13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435" w:author="user" w:date="2021-08-03T15:22:00Z">
              <w:rPr>
                <w:rFonts w:ascii="宋體-簡" w:eastAsia="宋體-簡" w:hAnsi="宋體-簡"/>
                <w:i w:val="0"/>
                <w:sz w:val="28"/>
                <w:szCs w:val="28"/>
                <w:highlight w:val="cyan"/>
                <w:lang w:val="en-US"/>
              </w:rPr>
            </w:rPrChange>
          </w:rPr>
          <w:t>20</w:t>
        </w:r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436" w:author="user" w:date="2021-08-03T15:22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分鐘「競賽之盾」模式，故能量將設定為無限。</w:t>
        </w:r>
      </w:ins>
    </w:p>
    <w:p w14:paraId="779C3F0B" w14:textId="77777777" w:rsidR="00E97E04" w:rsidRPr="00BB3C13" w:rsidRDefault="00E97E04">
      <w:pPr>
        <w:pStyle w:val="ac"/>
        <w:numPr>
          <w:ilvl w:val="3"/>
          <w:numId w:val="9"/>
        </w:numPr>
        <w:spacing w:line="240" w:lineRule="auto"/>
        <w:ind w:left="1843" w:hanging="425"/>
        <w:rPr>
          <w:ins w:id="3437" w:author="user" w:date="2021-07-22T15:29:00Z"/>
          <w:rFonts w:asciiTheme="majorEastAsia" w:eastAsiaTheme="majorEastAsia" w:hAnsiTheme="majorEastAsia"/>
          <w:i w:val="0"/>
          <w:sz w:val="28"/>
          <w:szCs w:val="28"/>
          <w:lang w:val="en-US"/>
          <w:rPrChange w:id="3438" w:author="user" w:date="2021-08-03T15:22:00Z">
            <w:rPr>
              <w:ins w:id="3439" w:author="user" w:date="2021-07-22T15:29:00Z"/>
              <w:rFonts w:ascii="宋體-簡" w:hAnsi="宋體-簡"/>
              <w:i w:val="0"/>
              <w:sz w:val="28"/>
              <w:szCs w:val="28"/>
              <w:lang w:val="en-US"/>
            </w:rPr>
          </w:rPrChange>
        </w:rPr>
        <w:pPrChange w:id="3440" w:author="user" w:date="2021-07-22T15:30:00Z">
          <w:pPr>
            <w:pStyle w:val="ac"/>
            <w:numPr>
              <w:ilvl w:val="3"/>
              <w:numId w:val="9"/>
            </w:numPr>
            <w:spacing w:line="240" w:lineRule="auto"/>
            <w:ind w:left="2748" w:hanging="480"/>
          </w:pPr>
        </w:pPrChange>
      </w:pPr>
      <w:ins w:id="3441" w:author="user" w:date="2021-07-22T15:29:00Z"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442" w:author="user" w:date="2021-08-03T15:22:00Z">
              <w:rPr>
                <w:rFonts w:ascii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若競賽過程與其他選手搶攻領地時，導致土地全數喪失時，系統將為參賽者</w:t>
        </w:r>
        <w:r w:rsidRPr="00D65E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443" w:author="user" w:date="2021-08-27T14:23:00Z">
              <w:rPr>
                <w:rFonts w:ascii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重新生成七塊領地至賽場中</w:t>
        </w:r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444" w:author="user" w:date="2021-08-03T15:22:00Z">
              <w:rPr>
                <w:rFonts w:ascii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。</w:t>
        </w:r>
      </w:ins>
    </w:p>
    <w:p w14:paraId="402B71D2" w14:textId="77777777" w:rsidR="00E97E04" w:rsidRPr="00BB3C13" w:rsidRDefault="00E97E04">
      <w:pPr>
        <w:pStyle w:val="ac"/>
        <w:numPr>
          <w:ilvl w:val="3"/>
          <w:numId w:val="9"/>
        </w:numPr>
        <w:spacing w:line="240" w:lineRule="auto"/>
        <w:ind w:left="1843" w:hanging="425"/>
        <w:rPr>
          <w:ins w:id="3445" w:author="user" w:date="2021-07-22T15:29:00Z"/>
          <w:rFonts w:asciiTheme="majorEastAsia" w:eastAsiaTheme="majorEastAsia" w:hAnsiTheme="majorEastAsia"/>
          <w:i w:val="0"/>
          <w:sz w:val="28"/>
          <w:szCs w:val="28"/>
          <w:lang w:val="en-US"/>
          <w:rPrChange w:id="3446" w:author="user" w:date="2021-08-03T15:22:00Z">
            <w:rPr>
              <w:ins w:id="3447" w:author="user" w:date="2021-07-22T15:29:00Z"/>
              <w:rFonts w:ascii="宋體-簡" w:hAnsi="宋體-簡"/>
              <w:i w:val="0"/>
              <w:sz w:val="28"/>
              <w:szCs w:val="28"/>
              <w:lang w:val="en-US"/>
            </w:rPr>
          </w:rPrChange>
        </w:rPr>
        <w:pPrChange w:id="3448" w:author="user" w:date="2021-07-22T15:30:00Z">
          <w:pPr>
            <w:pStyle w:val="ac"/>
            <w:numPr>
              <w:ilvl w:val="3"/>
              <w:numId w:val="9"/>
            </w:numPr>
            <w:spacing w:line="240" w:lineRule="auto"/>
            <w:ind w:left="2748" w:hanging="480"/>
          </w:pPr>
        </w:pPrChange>
      </w:pPr>
      <w:ins w:id="3449" w:author="user" w:date="2021-07-22T15:29:00Z"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450" w:author="user" w:date="2021-08-03T15:22:00Z">
              <w:rPr>
                <w:rFonts w:ascii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成績計算：</w:t>
        </w:r>
      </w:ins>
    </w:p>
    <w:p w14:paraId="5DBA639F" w14:textId="35B93C8D" w:rsidR="00E97E04" w:rsidRPr="00BB3C13" w:rsidRDefault="00E97E04">
      <w:pPr>
        <w:pStyle w:val="ac"/>
        <w:spacing w:line="240" w:lineRule="auto"/>
        <w:ind w:left="1843"/>
        <w:rPr>
          <w:ins w:id="3451" w:author="user" w:date="2021-07-22T15:29:00Z"/>
          <w:rFonts w:asciiTheme="majorEastAsia" w:eastAsiaTheme="majorEastAsia" w:hAnsiTheme="majorEastAsia"/>
          <w:i w:val="0"/>
          <w:sz w:val="28"/>
          <w:szCs w:val="28"/>
          <w:lang w:val="en-US"/>
          <w:rPrChange w:id="3452" w:author="user" w:date="2021-08-03T15:22:00Z">
            <w:rPr>
              <w:ins w:id="3453" w:author="user" w:date="2021-07-22T15:29:00Z"/>
              <w:rFonts w:ascii="宋體-簡" w:hAnsi="宋體-簡"/>
              <w:i w:val="0"/>
              <w:sz w:val="28"/>
              <w:szCs w:val="28"/>
              <w:lang w:val="en-US"/>
            </w:rPr>
          </w:rPrChange>
        </w:rPr>
        <w:pPrChange w:id="3454" w:author="BD" w:date="2021-07-28T17:06:00Z">
          <w:pPr>
            <w:pStyle w:val="ac"/>
            <w:numPr>
              <w:ilvl w:val="3"/>
              <w:numId w:val="9"/>
            </w:numPr>
            <w:spacing w:line="240" w:lineRule="auto"/>
            <w:ind w:left="2748" w:hanging="480"/>
          </w:pPr>
        </w:pPrChange>
      </w:pPr>
      <w:proofErr w:type="gramStart"/>
      <w:ins w:id="3455" w:author="user" w:date="2021-07-22T15:29:00Z"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456" w:author="user" w:date="2021-08-03T15:22:00Z">
              <w:rPr>
                <w:rFonts w:ascii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lastRenderedPageBreak/>
          <w:t>Ａ</w:t>
        </w:r>
        <w:proofErr w:type="gramEnd"/>
        <w:r w:rsidRPr="00BB3C13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457" w:author="user" w:date="2021-08-03T15:22:00Z">
              <w:rPr>
                <w:rFonts w:ascii="宋體-簡" w:hAnsi="宋體-簡"/>
                <w:i w:val="0"/>
                <w:sz w:val="28"/>
                <w:szCs w:val="28"/>
                <w:lang w:val="en-US"/>
              </w:rPr>
            </w:rPrChange>
          </w:rPr>
          <w:t>.(</w:t>
        </w:r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458" w:author="user" w:date="2021-08-03T15:22:00Z">
              <w:rPr>
                <w:rFonts w:ascii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答對數</w:t>
        </w:r>
        <w:proofErr w:type="gramStart"/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459" w:author="user" w:date="2021-08-03T15:22:00Z">
              <w:rPr>
                <w:rFonts w:ascii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Ｘ</w:t>
        </w:r>
      </w:ins>
      <w:proofErr w:type="gramEnd"/>
      <w:ins w:id="3460" w:author="user" w:date="2021-08-30T09:36:00Z">
        <w:r w:rsidR="00F319AD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</w:rPr>
          <w:t>9</w:t>
        </w:r>
      </w:ins>
      <w:ins w:id="3461" w:author="user" w:date="2021-07-22T15:29:00Z">
        <w:r w:rsidRPr="00BB3C13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462" w:author="user" w:date="2021-08-03T15:22:00Z">
              <w:rPr>
                <w:rFonts w:ascii="宋體-簡" w:hAnsi="宋體-簡"/>
                <w:i w:val="0"/>
                <w:sz w:val="28"/>
                <w:szCs w:val="28"/>
                <w:lang w:val="en-US"/>
              </w:rPr>
            </w:rPrChange>
          </w:rPr>
          <w:t>+</w:t>
        </w:r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463" w:author="user" w:date="2021-08-03T15:22:00Z">
              <w:rPr>
                <w:rFonts w:ascii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領地數</w:t>
        </w:r>
        <w:proofErr w:type="gramStart"/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464" w:author="user" w:date="2021-08-03T15:22:00Z">
              <w:rPr>
                <w:rFonts w:ascii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Ｘ</w:t>
        </w:r>
      </w:ins>
      <w:proofErr w:type="gramEnd"/>
      <w:ins w:id="3465" w:author="user" w:date="2021-08-30T09:36:00Z">
        <w:r w:rsidR="00F319AD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</w:rPr>
          <w:t>1</w:t>
        </w:r>
      </w:ins>
      <w:ins w:id="3466" w:author="user" w:date="2021-07-22T15:29:00Z">
        <w:r w:rsidRPr="00BB3C13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467" w:author="user" w:date="2021-08-03T15:22:00Z">
              <w:rPr>
                <w:rFonts w:ascii="宋體-簡" w:hAnsi="宋體-簡"/>
                <w:i w:val="0"/>
                <w:sz w:val="28"/>
                <w:szCs w:val="28"/>
                <w:lang w:val="en-US"/>
              </w:rPr>
            </w:rPrChange>
          </w:rPr>
          <w:t>)</w:t>
        </w:r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468" w:author="user" w:date="2021-08-03T15:22:00Z">
              <w:rPr>
                <w:rFonts w:ascii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＝個人總積分</w:t>
        </w:r>
      </w:ins>
      <w:ins w:id="3469" w:author="user" w:date="2021-08-03T15:23:00Z">
        <w:r w:rsid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</w:rPr>
          <w:t>。</w:t>
        </w:r>
      </w:ins>
    </w:p>
    <w:p w14:paraId="528CBEE6" w14:textId="77777777" w:rsidR="00E97E04" w:rsidRPr="00BB3C13" w:rsidRDefault="00E97E04">
      <w:pPr>
        <w:pStyle w:val="ac"/>
        <w:spacing w:line="240" w:lineRule="auto"/>
        <w:ind w:left="1843"/>
        <w:rPr>
          <w:ins w:id="3470" w:author="user" w:date="2021-07-22T15:29:00Z"/>
          <w:rFonts w:asciiTheme="majorEastAsia" w:eastAsiaTheme="majorEastAsia" w:hAnsiTheme="majorEastAsia"/>
          <w:i w:val="0"/>
          <w:sz w:val="28"/>
          <w:szCs w:val="28"/>
          <w:lang w:val="en-US"/>
          <w:rPrChange w:id="3471" w:author="user" w:date="2021-08-03T15:22:00Z">
            <w:rPr>
              <w:ins w:id="3472" w:author="user" w:date="2021-07-22T15:29:00Z"/>
              <w:rFonts w:ascii="宋體-簡" w:hAnsi="宋體-簡"/>
              <w:i w:val="0"/>
              <w:sz w:val="28"/>
              <w:szCs w:val="28"/>
              <w:lang w:val="en-US"/>
            </w:rPr>
          </w:rPrChange>
        </w:rPr>
        <w:pPrChange w:id="3473" w:author="BD" w:date="2021-07-28T17:06:00Z">
          <w:pPr>
            <w:pStyle w:val="ac"/>
            <w:numPr>
              <w:ilvl w:val="3"/>
              <w:numId w:val="9"/>
            </w:numPr>
            <w:spacing w:line="240" w:lineRule="auto"/>
            <w:ind w:left="2748" w:hanging="480"/>
          </w:pPr>
        </w:pPrChange>
      </w:pPr>
      <w:proofErr w:type="gramStart"/>
      <w:ins w:id="3474" w:author="user" w:date="2021-07-22T15:29:00Z"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475" w:author="user" w:date="2021-08-03T15:22:00Z">
              <w:rPr>
                <w:rFonts w:ascii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Ｂ</w:t>
        </w:r>
        <w:proofErr w:type="gramEnd"/>
        <w:r w:rsidRPr="00BB3C13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476" w:author="user" w:date="2021-08-03T15:22:00Z">
              <w:rPr>
                <w:rFonts w:ascii="宋體-簡" w:hAnsi="宋體-簡"/>
                <w:i w:val="0"/>
                <w:sz w:val="28"/>
                <w:szCs w:val="28"/>
                <w:lang w:val="en-US"/>
              </w:rPr>
            </w:rPrChange>
          </w:rPr>
          <w:t>.</w:t>
        </w:r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477" w:author="user" w:date="2021-08-03T15:22:00Z">
              <w:rPr>
                <w:rFonts w:ascii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為維持遊戲公平性，重複答對題目將不予二次計分。</w:t>
        </w:r>
      </w:ins>
    </w:p>
    <w:p w14:paraId="7C846C38" w14:textId="672BA558" w:rsidR="00E97E04" w:rsidRPr="00BB3C13" w:rsidRDefault="00E97E04">
      <w:pPr>
        <w:pStyle w:val="ac"/>
        <w:spacing w:line="240" w:lineRule="auto"/>
        <w:ind w:left="1843"/>
        <w:rPr>
          <w:ins w:id="3478" w:author="user" w:date="2021-07-22T15:29:00Z"/>
          <w:rFonts w:asciiTheme="majorEastAsia" w:eastAsiaTheme="majorEastAsia" w:hAnsiTheme="majorEastAsia"/>
          <w:i w:val="0"/>
          <w:sz w:val="28"/>
          <w:szCs w:val="28"/>
          <w:lang w:val="en-US"/>
          <w:rPrChange w:id="3479" w:author="user" w:date="2021-08-03T15:22:00Z">
            <w:rPr>
              <w:ins w:id="3480" w:author="user" w:date="2021-07-22T15:29:00Z"/>
              <w:rFonts w:ascii="宋體-簡" w:hAnsi="宋體-簡"/>
              <w:i w:val="0"/>
              <w:sz w:val="28"/>
              <w:szCs w:val="28"/>
              <w:lang w:val="en-US"/>
            </w:rPr>
          </w:rPrChange>
        </w:rPr>
        <w:pPrChange w:id="3481" w:author="BD" w:date="2021-07-28T17:06:00Z">
          <w:pPr>
            <w:pStyle w:val="ac"/>
            <w:numPr>
              <w:ilvl w:val="3"/>
              <w:numId w:val="9"/>
            </w:numPr>
            <w:spacing w:line="240" w:lineRule="auto"/>
            <w:ind w:left="2748" w:hanging="480"/>
          </w:pPr>
        </w:pPrChange>
      </w:pPr>
      <w:proofErr w:type="gramStart"/>
      <w:ins w:id="3482" w:author="user" w:date="2021-07-22T15:29:00Z"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483" w:author="user" w:date="2021-08-03T15:22:00Z">
              <w:rPr>
                <w:rFonts w:ascii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Ｃ</w:t>
        </w:r>
        <w:proofErr w:type="gramEnd"/>
        <w:r w:rsidRPr="00BB3C13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484" w:author="user" w:date="2021-08-03T15:22:00Z">
              <w:rPr>
                <w:rFonts w:ascii="宋體-簡" w:hAnsi="宋體-簡"/>
                <w:i w:val="0"/>
                <w:sz w:val="28"/>
                <w:szCs w:val="28"/>
                <w:lang w:val="en-US"/>
              </w:rPr>
            </w:rPrChange>
          </w:rPr>
          <w:t>.</w:t>
        </w:r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485" w:author="user" w:date="2021-08-03T15:22:00Z">
              <w:rPr>
                <w:rFonts w:ascii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依遊戲</w:t>
        </w:r>
      </w:ins>
      <w:ins w:id="3486" w:author="BD" w:date="2021-07-28T16:49:00Z">
        <w:r w:rsidR="00C847BE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487" w:author="user" w:date="2021-08-03T15:22:00Z">
              <w:rPr>
                <w:rFonts w:ascii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個人</w:t>
        </w:r>
      </w:ins>
      <w:ins w:id="3488" w:author="user" w:date="2021-07-22T15:29:00Z">
        <w:del w:id="3489" w:author="BD" w:date="2021-07-28T16:49:00Z">
          <w:r w:rsidRPr="00BB3C13" w:rsidDel="00C847BE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3490" w:author="user" w:date="2021-08-03T15:22:00Z">
                <w:rPr>
                  <w:rFonts w:ascii="宋體-簡" w:hAnsi="宋體-簡" w:hint="eastAsia"/>
                  <w:i w:val="0"/>
                  <w:sz w:val="28"/>
                  <w:szCs w:val="28"/>
                  <w:lang w:val="en-US"/>
                </w:rPr>
              </w:rPrChange>
            </w:rPr>
            <w:delText>團體</w:delText>
          </w:r>
        </w:del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491" w:author="user" w:date="2021-08-03T15:22:00Z">
              <w:rPr>
                <w:rFonts w:ascii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積分排行榜，選出晉級</w:t>
        </w:r>
      </w:ins>
      <w:ins w:id="3492" w:author="BD" w:date="2021-07-28T16:50:00Z">
        <w:r w:rsidR="00C847BE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493" w:author="user" w:date="2021-08-03T15:22:00Z">
              <w:rPr>
                <w:rFonts w:ascii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選手</w:t>
        </w:r>
      </w:ins>
      <w:ins w:id="3494" w:author="user" w:date="2021-07-22T15:29:00Z">
        <w:del w:id="3495" w:author="BD" w:date="2021-07-28T16:49:00Z">
          <w:r w:rsidRPr="00BB3C13" w:rsidDel="00C847BE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3496" w:author="user" w:date="2021-08-03T15:22:00Z">
                <w:rPr>
                  <w:rFonts w:ascii="宋體-簡" w:hAnsi="宋體-簡" w:hint="eastAsia"/>
                  <w:i w:val="0"/>
                  <w:sz w:val="28"/>
                  <w:szCs w:val="28"/>
                  <w:lang w:val="en-US"/>
                </w:rPr>
              </w:rPrChange>
            </w:rPr>
            <w:delText>隊伍</w:delText>
          </w:r>
        </w:del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497" w:author="user" w:date="2021-08-03T15:22:00Z">
              <w:rPr>
                <w:rFonts w:ascii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。</w:t>
        </w:r>
      </w:ins>
    </w:p>
    <w:p w14:paraId="7F38AB68" w14:textId="67D1E64D" w:rsidR="00E97E04" w:rsidRPr="00BB3C13" w:rsidRDefault="00E97E04" w:rsidP="00D35356">
      <w:pPr>
        <w:pStyle w:val="ac"/>
        <w:spacing w:line="240" w:lineRule="auto"/>
        <w:ind w:left="1843"/>
        <w:rPr>
          <w:ins w:id="3498" w:author="BD" w:date="2021-07-28T17:06:00Z"/>
          <w:rFonts w:asciiTheme="majorEastAsia" w:eastAsiaTheme="majorEastAsia" w:hAnsiTheme="majorEastAsia"/>
          <w:i w:val="0"/>
          <w:sz w:val="28"/>
          <w:szCs w:val="28"/>
          <w:lang w:val="en-US"/>
          <w:rPrChange w:id="3499" w:author="user" w:date="2021-08-03T15:22:00Z">
            <w:rPr>
              <w:ins w:id="3500" w:author="BD" w:date="2021-07-28T17:06:00Z"/>
              <w:rFonts w:ascii="宋體-簡" w:hAnsi="宋體-簡"/>
              <w:i w:val="0"/>
              <w:sz w:val="28"/>
              <w:szCs w:val="28"/>
              <w:highlight w:val="cyan"/>
              <w:lang w:val="en-US"/>
            </w:rPr>
          </w:rPrChange>
        </w:rPr>
      </w:pPr>
      <w:proofErr w:type="gramStart"/>
      <w:ins w:id="3501" w:author="user" w:date="2021-07-22T15:29:00Z"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502" w:author="user" w:date="2021-08-03T15:22:00Z">
              <w:rPr>
                <w:rFonts w:ascii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Ｄ</w:t>
        </w:r>
        <w:proofErr w:type="gramEnd"/>
        <w:r w:rsidRPr="00BB3C13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503" w:author="user" w:date="2021-08-03T15:22:00Z">
              <w:rPr>
                <w:rFonts w:ascii="宋體-簡" w:hAnsi="宋體-簡"/>
                <w:i w:val="0"/>
                <w:sz w:val="28"/>
                <w:szCs w:val="28"/>
                <w:lang w:val="en-US"/>
              </w:rPr>
            </w:rPrChange>
          </w:rPr>
          <w:t>.</w:t>
        </w:r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504" w:author="user" w:date="2021-08-03T15:22:00Z">
              <w:rPr>
                <w:rFonts w:ascii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若積分相同，依率先達到最終積分時間判定。</w:t>
        </w:r>
      </w:ins>
    </w:p>
    <w:p w14:paraId="7A7D1433" w14:textId="77777777" w:rsidR="00D35356" w:rsidRPr="004917CB" w:rsidRDefault="00D35356">
      <w:pPr>
        <w:pStyle w:val="ac"/>
        <w:spacing w:line="240" w:lineRule="auto"/>
        <w:ind w:left="1843"/>
        <w:rPr>
          <w:ins w:id="3505" w:author="user" w:date="2021-07-20T17:26:00Z"/>
          <w:rFonts w:asciiTheme="majorEastAsia" w:eastAsiaTheme="majorEastAsia" w:hAnsiTheme="majorEastAsia"/>
          <w:i w:val="0"/>
          <w:sz w:val="28"/>
          <w:szCs w:val="28"/>
          <w:highlight w:val="cyan"/>
          <w:lang w:val="en-US"/>
          <w:rPrChange w:id="3506" w:author="admin.office2" w:date="2021-07-29T16:54:00Z">
            <w:rPr>
              <w:ins w:id="3507" w:author="user" w:date="2021-07-20T17:26:00Z"/>
              <w:rFonts w:ascii="宋體-簡" w:hAnsi="宋體-簡"/>
              <w:i w:val="0"/>
              <w:sz w:val="32"/>
              <w:szCs w:val="32"/>
              <w:lang w:val="en-US"/>
            </w:rPr>
          </w:rPrChange>
        </w:rPr>
        <w:pPrChange w:id="3508" w:author="BD" w:date="2021-07-28T17:06:00Z">
          <w:pPr>
            <w:pStyle w:val="ac"/>
            <w:numPr>
              <w:numId w:val="9"/>
            </w:numPr>
            <w:spacing w:line="240" w:lineRule="auto"/>
            <w:ind w:left="960" w:hanging="480"/>
          </w:pPr>
        </w:pPrChange>
      </w:pPr>
    </w:p>
    <w:p w14:paraId="3C14B9C8" w14:textId="354A9A55" w:rsidR="00DD080C" w:rsidRPr="004917CB" w:rsidRDefault="00B850A5" w:rsidP="008D795C">
      <w:pPr>
        <w:pStyle w:val="ac"/>
        <w:numPr>
          <w:ilvl w:val="0"/>
          <w:numId w:val="9"/>
        </w:numPr>
        <w:spacing w:line="240" w:lineRule="auto"/>
        <w:rPr>
          <w:rFonts w:asciiTheme="majorEastAsia" w:eastAsiaTheme="majorEastAsia" w:hAnsiTheme="majorEastAsia"/>
          <w:i w:val="0"/>
          <w:sz w:val="32"/>
          <w:szCs w:val="32"/>
          <w:lang w:val="en-US"/>
          <w:rPrChange w:id="3509" w:author="admin.office2" w:date="2021-07-29T16:54:00Z">
            <w:rPr>
              <w:rFonts w:ascii="宋體-簡" w:eastAsia="宋體-簡" w:hAnsi="宋體-簡"/>
              <w:i w:val="0"/>
              <w:sz w:val="32"/>
              <w:szCs w:val="32"/>
              <w:lang w:val="en-US"/>
            </w:rPr>
          </w:rPrChange>
        </w:rPr>
      </w:pPr>
      <w:ins w:id="3510" w:author="user" w:date="2021-08-27T14:03:00Z">
        <w:r>
          <w:rPr>
            <w:rFonts w:asciiTheme="majorEastAsia" w:eastAsiaTheme="majorEastAsia" w:hAnsiTheme="majorEastAsia" w:hint="eastAsia"/>
            <w:i w:val="0"/>
            <w:sz w:val="32"/>
            <w:szCs w:val="32"/>
            <w:lang w:val="en-US"/>
          </w:rPr>
          <w:t>各縣市</w:t>
        </w:r>
      </w:ins>
      <w:ins w:id="3511" w:author="素芳 郭" w:date="2021-07-22T09:41:00Z">
        <w:r w:rsidR="00192D72" w:rsidRPr="004917CB">
          <w:rPr>
            <w:rFonts w:asciiTheme="majorEastAsia" w:eastAsiaTheme="majorEastAsia" w:hAnsiTheme="majorEastAsia" w:hint="eastAsia"/>
            <w:i w:val="0"/>
            <w:sz w:val="32"/>
            <w:szCs w:val="32"/>
            <w:lang w:val="en-US"/>
            <w:rPrChange w:id="3512" w:author="admin.office2" w:date="2021-07-29T16:54:00Z">
              <w:rPr>
                <w:rFonts w:ascii="宋體-簡" w:hAnsi="宋體-簡" w:hint="eastAsia"/>
                <w:i w:val="0"/>
                <w:sz w:val="32"/>
                <w:szCs w:val="32"/>
                <w:lang w:val="en-US"/>
              </w:rPr>
            </w:rPrChange>
          </w:rPr>
          <w:t>決</w:t>
        </w:r>
        <w:r w:rsidR="00192D72" w:rsidRPr="004917CB">
          <w:rPr>
            <w:rFonts w:asciiTheme="majorEastAsia" w:eastAsiaTheme="majorEastAsia" w:hAnsiTheme="majorEastAsia" w:hint="eastAsia"/>
            <w:i w:val="0"/>
            <w:sz w:val="32"/>
            <w:szCs w:val="32"/>
            <w:lang w:val="en-US"/>
            <w:rPrChange w:id="3513" w:author="admin.office2" w:date="2021-07-29T16:54:00Z">
              <w:rPr>
                <w:rFonts w:ascii="宋體-簡" w:hAnsi="宋體-簡" w:hint="eastAsia"/>
                <w:b/>
                <w:i w:val="0"/>
                <w:color w:val="FF0000"/>
                <w:sz w:val="32"/>
                <w:szCs w:val="32"/>
                <w:lang w:val="en-US"/>
              </w:rPr>
            </w:rPrChange>
          </w:rPr>
          <w:t>賽</w:t>
        </w:r>
      </w:ins>
      <w:del w:id="3514" w:author="user" w:date="2021-07-20T17:26:00Z">
        <w:r w:rsidR="00DD080C" w:rsidRPr="004917CB" w:rsidDel="00E30397">
          <w:rPr>
            <w:rFonts w:asciiTheme="majorEastAsia" w:eastAsiaTheme="majorEastAsia" w:hAnsiTheme="majorEastAsia" w:hint="eastAsia"/>
            <w:i w:val="0"/>
            <w:sz w:val="32"/>
            <w:szCs w:val="32"/>
            <w:lang w:val="en-US"/>
            <w:rPrChange w:id="3515" w:author="admin.office2" w:date="2021-07-29T16:54:00Z">
              <w:rPr>
                <w:rFonts w:ascii="宋體-簡" w:eastAsia="宋體-簡" w:hAnsi="宋體-簡" w:hint="eastAsia"/>
                <w:i w:val="0"/>
                <w:sz w:val="32"/>
                <w:szCs w:val="32"/>
                <w:lang w:val="en-US"/>
              </w:rPr>
            </w:rPrChange>
          </w:rPr>
          <w:delText>賽</w:delText>
        </w:r>
      </w:del>
    </w:p>
    <w:p w14:paraId="0227F105" w14:textId="22CA6E7A" w:rsidR="0019462D" w:rsidRPr="004917CB" w:rsidRDefault="0019462D" w:rsidP="00F37ECC">
      <w:pPr>
        <w:pStyle w:val="ac"/>
        <w:numPr>
          <w:ilvl w:val="0"/>
          <w:numId w:val="11"/>
        </w:numPr>
        <w:spacing w:line="240" w:lineRule="auto"/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3516" w:author="admin.office2" w:date="2021-07-29T16:54:00Z">
            <w:rPr>
              <w:rFonts w:ascii="宋體-簡" w:eastAsia="宋體-簡" w:hAnsi="宋體-簡"/>
              <w:i w:val="0"/>
              <w:color w:val="0432FF"/>
              <w:sz w:val="28"/>
              <w:szCs w:val="28"/>
              <w:highlight w:val="yellow"/>
              <w:lang w:val="en-US"/>
            </w:rPr>
          </w:rPrChange>
        </w:rPr>
      </w:pPr>
      <w:del w:id="3517" w:author="素芳 郭" w:date="2021-07-22T09:42:00Z">
        <w:r w:rsidRPr="004917CB" w:rsidDel="00192D72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518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yellow"/>
                <w:lang w:val="en-US"/>
              </w:rPr>
            </w:rPrChange>
          </w:rPr>
          <w:delText>全國總</w:delText>
        </w:r>
      </w:del>
      <w:ins w:id="3519" w:author="素芳 郭" w:date="2021-07-22T09:42:00Z">
        <w:r w:rsidR="00192D72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520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highlight w:val="green"/>
                <w:lang w:val="en-US"/>
              </w:rPr>
            </w:rPrChange>
          </w:rPr>
          <w:t>縣市</w:t>
        </w:r>
        <w:proofErr w:type="gramStart"/>
        <w:r w:rsidR="00192D72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521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highlight w:val="green"/>
                <w:lang w:val="en-US"/>
              </w:rPr>
            </w:rPrChange>
          </w:rPr>
          <w:t>盃</w:t>
        </w:r>
      </w:ins>
      <w:proofErr w:type="gramEnd"/>
      <w:ins w:id="3522" w:author="user" w:date="2021-08-27T14:09:00Z">
        <w:r w:rsidR="008B1418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</w:rPr>
          <w:t>各縣市</w:t>
        </w:r>
      </w:ins>
      <w:r w:rsidRPr="004917CB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523" w:author="admin.office2" w:date="2021-07-29T16:54:00Z">
            <w:rPr>
              <w:rFonts w:ascii="宋體-簡" w:eastAsia="宋體-簡" w:hAnsi="宋體-簡" w:hint="eastAsia"/>
              <w:i w:val="0"/>
              <w:sz w:val="28"/>
              <w:szCs w:val="28"/>
              <w:highlight w:val="yellow"/>
              <w:lang w:val="en-US"/>
            </w:rPr>
          </w:rPrChange>
        </w:rPr>
        <w:t>決賽</w:t>
      </w:r>
      <w:del w:id="3524" w:author="素芳 郭" w:date="2021-07-22T09:42:00Z">
        <w:r w:rsidRPr="004917CB" w:rsidDel="00192D72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525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yellow"/>
                <w:lang w:val="en-US"/>
              </w:rPr>
            </w:rPrChange>
          </w:rPr>
          <w:delText>於</w:delText>
        </w:r>
        <w:r w:rsidR="00676177" w:rsidRPr="004917CB" w:rsidDel="00192D72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526" w:author="admin.office2" w:date="2021-07-29T16:54:00Z">
              <w:rPr>
                <w:rFonts w:ascii="宋體-簡" w:eastAsia="宋體-簡" w:hAnsi="宋體-簡"/>
                <w:i w:val="0"/>
                <w:sz w:val="28"/>
                <w:szCs w:val="28"/>
                <w:highlight w:val="yellow"/>
                <w:lang w:val="en-US"/>
              </w:rPr>
            </w:rPrChange>
          </w:rPr>
          <w:delText>202</w:delText>
        </w:r>
        <w:r w:rsidR="00F37ECC" w:rsidRPr="004917CB" w:rsidDel="00192D72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527" w:author="admin.office2" w:date="2021-07-29T16:54:00Z">
              <w:rPr>
                <w:rFonts w:ascii="宋體-簡" w:eastAsia="宋體-簡" w:hAnsi="宋體-簡"/>
                <w:i w:val="0"/>
                <w:sz w:val="28"/>
                <w:szCs w:val="28"/>
                <w:highlight w:val="yellow"/>
                <w:lang w:val="en-US"/>
              </w:rPr>
            </w:rPrChange>
          </w:rPr>
          <w:delText>2</w:delText>
        </w:r>
        <w:r w:rsidRPr="004917CB" w:rsidDel="00192D72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528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yellow"/>
                <w:lang w:val="en-US"/>
              </w:rPr>
            </w:rPrChange>
          </w:rPr>
          <w:delText>年</w:delText>
        </w:r>
        <w:r w:rsidR="00F37ECC" w:rsidRPr="004917CB" w:rsidDel="00192D72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529" w:author="admin.office2" w:date="2021-07-29T16:54:00Z">
              <w:rPr>
                <w:rFonts w:ascii="宋體-簡" w:eastAsia="宋體-簡" w:hAnsi="宋體-簡"/>
                <w:i w:val="0"/>
                <w:sz w:val="28"/>
                <w:szCs w:val="28"/>
                <w:highlight w:val="yellow"/>
                <w:lang w:val="en-US"/>
              </w:rPr>
            </w:rPrChange>
          </w:rPr>
          <w:delText>3</w:delText>
        </w:r>
        <w:r w:rsidRPr="004917CB" w:rsidDel="00192D72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530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yellow"/>
                <w:lang w:val="en-US"/>
              </w:rPr>
            </w:rPrChange>
          </w:rPr>
          <w:delText>月</w:delText>
        </w:r>
        <w:r w:rsidR="006078BB" w:rsidRPr="004917CB" w:rsidDel="00192D72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531" w:author="admin.office2" w:date="2021-07-29T16:54:00Z">
              <w:rPr>
                <w:rFonts w:ascii="宋體-簡" w:eastAsia="宋體-簡" w:hAnsi="宋體-簡"/>
                <w:i w:val="0"/>
                <w:sz w:val="28"/>
                <w:szCs w:val="28"/>
                <w:highlight w:val="yellow"/>
                <w:lang w:val="en-US"/>
              </w:rPr>
            </w:rPrChange>
          </w:rPr>
          <w:delText>2</w:delText>
        </w:r>
        <w:r w:rsidR="00F37ECC" w:rsidRPr="004917CB" w:rsidDel="00192D72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532" w:author="admin.office2" w:date="2021-07-29T16:54:00Z">
              <w:rPr>
                <w:rFonts w:ascii="宋體-簡" w:eastAsia="宋體-簡" w:hAnsi="宋體-簡"/>
                <w:i w:val="0"/>
                <w:sz w:val="28"/>
                <w:szCs w:val="28"/>
                <w:highlight w:val="yellow"/>
                <w:lang w:val="en-US"/>
              </w:rPr>
            </w:rPrChange>
          </w:rPr>
          <w:delText>7</w:delText>
        </w:r>
        <w:r w:rsidRPr="004917CB" w:rsidDel="00192D72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533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yellow"/>
                <w:lang w:val="en-US"/>
              </w:rPr>
            </w:rPrChange>
          </w:rPr>
          <w:delText>日</w:delText>
        </w:r>
        <w:r w:rsidR="000F232D" w:rsidRPr="004917CB" w:rsidDel="00192D72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534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yellow"/>
                <w:lang w:val="en-US"/>
              </w:rPr>
            </w:rPrChange>
          </w:rPr>
          <w:delText>（</w:delText>
        </w:r>
        <w:r w:rsidR="00F37ECC" w:rsidRPr="004917CB" w:rsidDel="00192D72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535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yellow"/>
                <w:lang w:val="en-US"/>
              </w:rPr>
            </w:rPrChange>
          </w:rPr>
          <w:delText>日</w:delText>
        </w:r>
        <w:r w:rsidR="000F232D" w:rsidRPr="004917CB" w:rsidDel="00192D72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536" w:author="admin.office2" w:date="2021-07-29T16:54:00Z">
              <w:rPr>
                <w:rFonts w:ascii="宋體-簡" w:eastAsia="宋體-簡" w:hAnsi="宋體-簡" w:hint="eastAsia"/>
                <w:i w:val="0"/>
                <w:iCs/>
                <w:sz w:val="28"/>
                <w:szCs w:val="28"/>
                <w:highlight w:val="yellow"/>
                <w:lang w:val="en-US"/>
              </w:rPr>
            </w:rPrChange>
          </w:rPr>
          <w:delText>）</w:delText>
        </w:r>
      </w:del>
      <w:ins w:id="3537" w:author="素芳 郭" w:date="2021-07-22T09:42:00Z">
        <w:r w:rsidR="00192D72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538" w:author="admin.office2" w:date="2021-07-29T16:54:00Z">
              <w:rPr>
                <w:rFonts w:asciiTheme="minorEastAsia" w:hAnsiTheme="minorEastAsia" w:hint="eastAsia"/>
                <w:i w:val="0"/>
                <w:iCs/>
                <w:sz w:val="28"/>
                <w:szCs w:val="28"/>
                <w:highlight w:val="green"/>
                <w:lang w:val="en-US"/>
              </w:rPr>
            </w:rPrChange>
          </w:rPr>
          <w:t>由縣市政府於</w:t>
        </w:r>
        <w:r w:rsidR="00192D72" w:rsidRPr="004917CB">
          <w:rPr>
            <w:rFonts w:asciiTheme="majorEastAsia" w:eastAsiaTheme="majorEastAsia" w:hAnsiTheme="majorEastAsia"/>
            <w:i w:val="0"/>
            <w:color w:val="C00000"/>
            <w:sz w:val="28"/>
            <w:szCs w:val="28"/>
            <w:u w:val="single"/>
            <w:lang w:val="en-US"/>
            <w:rPrChange w:id="3539" w:author="admin.office2" w:date="2021-07-29T16:54:00Z">
              <w:rPr>
                <w:rFonts w:asciiTheme="minorEastAsia" w:hAnsiTheme="minorEastAsia"/>
                <w:i w:val="0"/>
                <w:iCs/>
                <w:sz w:val="28"/>
                <w:szCs w:val="28"/>
                <w:highlight w:val="green"/>
                <w:lang w:val="en-US"/>
              </w:rPr>
            </w:rPrChange>
          </w:rPr>
          <w:t>2022</w:t>
        </w:r>
        <w:r w:rsidR="00192D72" w:rsidRPr="004917CB">
          <w:rPr>
            <w:rFonts w:asciiTheme="majorEastAsia" w:eastAsiaTheme="majorEastAsia" w:hAnsiTheme="majorEastAsia" w:hint="eastAsia"/>
            <w:i w:val="0"/>
            <w:color w:val="C00000"/>
            <w:sz w:val="28"/>
            <w:szCs w:val="28"/>
            <w:u w:val="single"/>
            <w:lang w:val="en-US"/>
            <w:rPrChange w:id="3540" w:author="admin.office2" w:date="2021-07-29T16:54:00Z">
              <w:rPr>
                <w:rFonts w:asciiTheme="minorEastAsia" w:hAnsiTheme="minorEastAsia" w:hint="eastAsia"/>
                <w:i w:val="0"/>
                <w:iCs/>
                <w:sz w:val="28"/>
                <w:szCs w:val="28"/>
                <w:highlight w:val="green"/>
                <w:lang w:val="en-US"/>
              </w:rPr>
            </w:rPrChange>
          </w:rPr>
          <w:t>年</w:t>
        </w:r>
      </w:ins>
      <w:r w:rsidR="00833092">
        <w:rPr>
          <w:rFonts w:asciiTheme="majorEastAsia" w:eastAsiaTheme="majorEastAsia" w:hAnsiTheme="majorEastAsia"/>
          <w:i w:val="0"/>
          <w:color w:val="C00000"/>
          <w:sz w:val="28"/>
          <w:szCs w:val="28"/>
          <w:u w:val="single"/>
          <w:lang w:val="en-US"/>
        </w:rPr>
        <w:t>1</w:t>
      </w:r>
      <w:ins w:id="3541" w:author="素芳 郭" w:date="2021-07-22T09:42:00Z">
        <w:r w:rsidR="00192D72" w:rsidRPr="004917CB">
          <w:rPr>
            <w:rFonts w:asciiTheme="majorEastAsia" w:eastAsiaTheme="majorEastAsia" w:hAnsiTheme="majorEastAsia"/>
            <w:i w:val="0"/>
            <w:color w:val="C00000"/>
            <w:sz w:val="28"/>
            <w:szCs w:val="28"/>
            <w:u w:val="single"/>
            <w:lang w:val="en-US"/>
            <w:rPrChange w:id="3542" w:author="admin.office2" w:date="2021-07-29T16:54:00Z">
              <w:rPr>
                <w:rFonts w:asciiTheme="minorEastAsia" w:hAnsiTheme="minorEastAsia"/>
                <w:i w:val="0"/>
                <w:iCs/>
                <w:sz w:val="28"/>
                <w:szCs w:val="28"/>
                <w:highlight w:val="green"/>
                <w:lang w:val="en-US"/>
              </w:rPr>
            </w:rPrChange>
          </w:rPr>
          <w:t>月2</w:t>
        </w:r>
      </w:ins>
      <w:r w:rsidR="00833092">
        <w:rPr>
          <w:rFonts w:asciiTheme="majorEastAsia" w:eastAsiaTheme="majorEastAsia" w:hAnsiTheme="majorEastAsia"/>
          <w:i w:val="0"/>
          <w:color w:val="C00000"/>
          <w:sz w:val="28"/>
          <w:szCs w:val="28"/>
          <w:u w:val="single"/>
          <w:lang w:val="en-US"/>
        </w:rPr>
        <w:t>1</w:t>
      </w:r>
      <w:ins w:id="3543" w:author="素芳 郭" w:date="2021-07-22T09:42:00Z">
        <w:r w:rsidR="00192D72" w:rsidRPr="004917CB">
          <w:rPr>
            <w:rFonts w:asciiTheme="majorEastAsia" w:eastAsiaTheme="majorEastAsia" w:hAnsiTheme="majorEastAsia" w:hint="eastAsia"/>
            <w:i w:val="0"/>
            <w:color w:val="C00000"/>
            <w:sz w:val="28"/>
            <w:szCs w:val="28"/>
            <w:u w:val="single"/>
            <w:lang w:val="en-US"/>
            <w:rPrChange w:id="3544" w:author="admin.office2" w:date="2021-07-29T16:54:00Z">
              <w:rPr>
                <w:rFonts w:asciiTheme="minorEastAsia" w:hAnsiTheme="minorEastAsia" w:hint="eastAsia"/>
                <w:i w:val="0"/>
                <w:iCs/>
                <w:sz w:val="28"/>
                <w:szCs w:val="28"/>
                <w:highlight w:val="green"/>
                <w:lang w:val="en-US"/>
              </w:rPr>
            </w:rPrChange>
          </w:rPr>
          <w:t>日</w:t>
        </w:r>
      </w:ins>
      <w:ins w:id="3545" w:author="user" w:date="2021-07-22T15:30:00Z">
        <w:r w:rsidR="00E97E04" w:rsidRPr="004917CB">
          <w:rPr>
            <w:rFonts w:asciiTheme="majorEastAsia" w:eastAsiaTheme="majorEastAsia" w:hAnsiTheme="majorEastAsia"/>
            <w:i w:val="0"/>
            <w:color w:val="C00000"/>
            <w:sz w:val="28"/>
            <w:szCs w:val="28"/>
            <w:u w:val="single"/>
            <w:lang w:val="en-US"/>
            <w:rPrChange w:id="3546" w:author="admin.office2" w:date="2021-07-29T16:54:00Z">
              <w:rPr>
                <w:rFonts w:ascii="宋體-簡" w:hAnsi="宋體-簡"/>
                <w:i w:val="0"/>
                <w:sz w:val="28"/>
                <w:szCs w:val="28"/>
                <w:lang w:val="en-US"/>
              </w:rPr>
            </w:rPrChange>
          </w:rPr>
          <w:t>(</w:t>
        </w:r>
      </w:ins>
      <w:r w:rsidR="00833092">
        <w:rPr>
          <w:rFonts w:asciiTheme="majorEastAsia" w:eastAsiaTheme="majorEastAsia" w:hAnsiTheme="majorEastAsia" w:hint="eastAsia"/>
          <w:i w:val="0"/>
          <w:color w:val="C00000"/>
          <w:sz w:val="28"/>
          <w:szCs w:val="28"/>
          <w:u w:val="single"/>
          <w:lang w:val="en-US"/>
        </w:rPr>
        <w:t>五</w:t>
      </w:r>
      <w:ins w:id="3547" w:author="user" w:date="2021-07-22T15:30:00Z">
        <w:r w:rsidR="00E97E04" w:rsidRPr="004917CB">
          <w:rPr>
            <w:rFonts w:asciiTheme="majorEastAsia" w:eastAsiaTheme="majorEastAsia" w:hAnsiTheme="majorEastAsia"/>
            <w:i w:val="0"/>
            <w:color w:val="C00000"/>
            <w:sz w:val="28"/>
            <w:szCs w:val="28"/>
            <w:u w:val="single"/>
            <w:lang w:val="en-US"/>
            <w:rPrChange w:id="3548" w:author="admin.office2" w:date="2021-07-29T16:54:00Z">
              <w:rPr>
                <w:rFonts w:ascii="宋體-簡" w:hAnsi="宋體-簡"/>
                <w:i w:val="0"/>
                <w:sz w:val="28"/>
                <w:szCs w:val="28"/>
                <w:lang w:val="en-US"/>
              </w:rPr>
            </w:rPrChange>
          </w:rPr>
          <w:t>)</w:t>
        </w:r>
      </w:ins>
      <w:ins w:id="3549" w:author="素芳 郭" w:date="2021-07-22T09:42:00Z">
        <w:r w:rsidR="00192D72" w:rsidRPr="004917CB">
          <w:rPr>
            <w:rFonts w:asciiTheme="majorEastAsia" w:eastAsiaTheme="majorEastAsia" w:hAnsiTheme="majorEastAsia"/>
            <w:i w:val="0"/>
            <w:color w:val="C00000"/>
            <w:sz w:val="28"/>
            <w:szCs w:val="28"/>
            <w:u w:val="single"/>
            <w:lang w:val="en-US"/>
            <w:rPrChange w:id="3550" w:author="admin.office2" w:date="2021-07-29T16:54:00Z">
              <w:rPr>
                <w:rFonts w:asciiTheme="minorEastAsia" w:hAnsiTheme="minorEastAsia"/>
                <w:i w:val="0"/>
                <w:iCs/>
                <w:sz w:val="28"/>
                <w:szCs w:val="28"/>
                <w:highlight w:val="green"/>
                <w:lang w:val="en-US"/>
              </w:rPr>
            </w:rPrChange>
          </w:rPr>
          <w:t>-3</w:t>
        </w:r>
        <w:r w:rsidR="00192D72" w:rsidRPr="004917CB">
          <w:rPr>
            <w:rFonts w:asciiTheme="majorEastAsia" w:eastAsiaTheme="majorEastAsia" w:hAnsiTheme="majorEastAsia" w:hint="eastAsia"/>
            <w:i w:val="0"/>
            <w:color w:val="C00000"/>
            <w:sz w:val="28"/>
            <w:szCs w:val="28"/>
            <w:u w:val="single"/>
            <w:lang w:val="en-US"/>
            <w:rPrChange w:id="3551" w:author="admin.office2" w:date="2021-07-29T16:54:00Z">
              <w:rPr>
                <w:rFonts w:asciiTheme="minorEastAsia" w:hAnsiTheme="minorEastAsia" w:hint="eastAsia"/>
                <w:i w:val="0"/>
                <w:iCs/>
                <w:sz w:val="28"/>
                <w:szCs w:val="28"/>
                <w:highlight w:val="green"/>
                <w:lang w:val="en-US"/>
              </w:rPr>
            </w:rPrChange>
          </w:rPr>
          <w:t>月</w:t>
        </w:r>
        <w:r w:rsidR="00192D72" w:rsidRPr="004917CB">
          <w:rPr>
            <w:rFonts w:asciiTheme="majorEastAsia" w:eastAsiaTheme="majorEastAsia" w:hAnsiTheme="majorEastAsia"/>
            <w:i w:val="0"/>
            <w:color w:val="C00000"/>
            <w:sz w:val="28"/>
            <w:szCs w:val="28"/>
            <w:u w:val="single"/>
            <w:lang w:val="en-US"/>
            <w:rPrChange w:id="3552" w:author="admin.office2" w:date="2021-07-29T16:54:00Z">
              <w:rPr>
                <w:rFonts w:asciiTheme="minorEastAsia" w:hAnsiTheme="minorEastAsia"/>
                <w:i w:val="0"/>
                <w:iCs/>
                <w:sz w:val="28"/>
                <w:szCs w:val="28"/>
                <w:highlight w:val="green"/>
                <w:lang w:val="en-US"/>
              </w:rPr>
            </w:rPrChange>
          </w:rPr>
          <w:t>13</w:t>
        </w:r>
      </w:ins>
      <w:ins w:id="3553" w:author="user" w:date="2021-07-22T15:31:00Z">
        <w:r w:rsidR="00E97E04" w:rsidRPr="004917CB">
          <w:rPr>
            <w:rFonts w:asciiTheme="majorEastAsia" w:eastAsiaTheme="majorEastAsia" w:hAnsiTheme="majorEastAsia"/>
            <w:i w:val="0"/>
            <w:color w:val="C00000"/>
            <w:sz w:val="28"/>
            <w:szCs w:val="28"/>
            <w:u w:val="single"/>
            <w:lang w:val="en-US"/>
            <w:rPrChange w:id="3554" w:author="admin.office2" w:date="2021-07-29T16:54:00Z">
              <w:rPr>
                <w:rFonts w:ascii="宋體-簡" w:hAnsi="宋體-簡"/>
                <w:i w:val="0"/>
                <w:sz w:val="28"/>
                <w:szCs w:val="28"/>
                <w:lang w:val="en-US"/>
              </w:rPr>
            </w:rPrChange>
          </w:rPr>
          <w:t>(</w:t>
        </w:r>
      </w:ins>
      <w:ins w:id="3555" w:author="素芳 郭" w:date="2021-07-22T09:43:00Z">
        <w:r w:rsidR="00192D72" w:rsidRPr="004917CB">
          <w:rPr>
            <w:rFonts w:asciiTheme="majorEastAsia" w:eastAsiaTheme="majorEastAsia" w:hAnsiTheme="majorEastAsia" w:hint="eastAsia"/>
            <w:i w:val="0"/>
            <w:color w:val="C00000"/>
            <w:sz w:val="28"/>
            <w:szCs w:val="28"/>
            <w:u w:val="single"/>
            <w:lang w:val="en-US"/>
            <w:rPrChange w:id="3556" w:author="admin.office2" w:date="2021-07-29T16:54:00Z">
              <w:rPr>
                <w:rFonts w:asciiTheme="minorEastAsia" w:hAnsiTheme="minorEastAsia" w:hint="eastAsia"/>
                <w:i w:val="0"/>
                <w:iCs/>
                <w:sz w:val="28"/>
                <w:szCs w:val="28"/>
                <w:highlight w:val="green"/>
                <w:lang w:val="en-US"/>
              </w:rPr>
            </w:rPrChange>
          </w:rPr>
          <w:t>日</w:t>
        </w:r>
      </w:ins>
      <w:ins w:id="3557" w:author="user" w:date="2021-07-22T15:31:00Z">
        <w:r w:rsidR="00E97E04" w:rsidRPr="004917CB">
          <w:rPr>
            <w:rFonts w:asciiTheme="majorEastAsia" w:eastAsiaTheme="majorEastAsia" w:hAnsiTheme="majorEastAsia"/>
            <w:i w:val="0"/>
            <w:color w:val="C00000"/>
            <w:sz w:val="28"/>
            <w:szCs w:val="28"/>
            <w:u w:val="single"/>
            <w:lang w:val="en-US"/>
            <w:rPrChange w:id="3558" w:author="admin.office2" w:date="2021-07-29T16:54:00Z">
              <w:rPr>
                <w:rFonts w:ascii="宋體-簡" w:hAnsi="宋體-簡"/>
                <w:i w:val="0"/>
                <w:sz w:val="28"/>
                <w:szCs w:val="28"/>
                <w:lang w:val="en-US"/>
              </w:rPr>
            </w:rPrChange>
          </w:rPr>
          <w:t>)</w:t>
        </w:r>
      </w:ins>
      <w:ins w:id="3559" w:author="素芳 郭" w:date="2021-07-22T09:43:00Z">
        <w:r w:rsidR="00192D72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560" w:author="admin.office2" w:date="2021-07-29T16:54:00Z">
              <w:rPr>
                <w:rFonts w:asciiTheme="minorEastAsia" w:hAnsiTheme="minorEastAsia" w:hint="eastAsia"/>
                <w:i w:val="0"/>
                <w:iCs/>
                <w:sz w:val="28"/>
                <w:szCs w:val="28"/>
                <w:highlight w:val="green"/>
                <w:lang w:val="en-US"/>
              </w:rPr>
            </w:rPrChange>
          </w:rPr>
          <w:t>擇定一天</w:t>
        </w:r>
      </w:ins>
      <w:del w:id="3561" w:author="素芳 郭" w:date="2021-07-16T17:21:00Z">
        <w:r w:rsidRPr="004917CB" w:rsidDel="00A61D69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562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yellow"/>
                <w:lang w:val="en-US"/>
              </w:rPr>
            </w:rPrChange>
          </w:rPr>
          <w:delText>，於</w:delText>
        </w:r>
        <w:r w:rsidR="00F37ECC" w:rsidRPr="004917CB" w:rsidDel="00A61D69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563" w:author="admin.office2" w:date="2021-07-29T16:54:00Z">
              <w:rPr>
                <w:rFonts w:ascii="宋體-簡" w:eastAsia="宋體-簡" w:hAnsi="宋體-簡"/>
                <w:i w:val="0"/>
                <w:sz w:val="28"/>
                <w:szCs w:val="28"/>
                <w:highlight w:val="yellow"/>
                <w:lang w:val="en-US"/>
              </w:rPr>
            </w:rPrChange>
          </w:rPr>
          <w:delText>______</w:delText>
        </w:r>
      </w:del>
      <w:bookmarkStart w:id="3564" w:name="_Hlk77421139"/>
      <w:r w:rsidRPr="004917CB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565" w:author="admin.office2" w:date="2021-07-29T16:54:00Z">
            <w:rPr>
              <w:rFonts w:ascii="宋體-簡" w:eastAsia="宋體-簡" w:hAnsi="宋體-簡" w:hint="eastAsia"/>
              <w:i w:val="0"/>
              <w:sz w:val="28"/>
              <w:szCs w:val="28"/>
              <w:highlight w:val="yellow"/>
              <w:lang w:val="en-US"/>
            </w:rPr>
          </w:rPrChange>
        </w:rPr>
        <w:t>舉</w:t>
      </w:r>
      <w:del w:id="3566" w:author="素芳 郭" w:date="2021-07-16T17:21:00Z">
        <w:r w:rsidRPr="004917CB" w:rsidDel="00A61D69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567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yellow"/>
                <w:lang w:val="en-US"/>
              </w:rPr>
            </w:rPrChange>
          </w:rPr>
          <w:delText>行</w:delText>
        </w:r>
        <w:r w:rsidR="00225CB6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568" w:author="admin.office2" w:date="2021-07-29T16:54:00Z">
              <w:rPr>
                <w:rFonts w:ascii="宋體-簡" w:eastAsia="宋體-簡" w:hAnsi="宋體-簡" w:hint="eastAsia"/>
                <w:i w:val="0"/>
                <w:iCs/>
                <w:color w:val="0070C0"/>
                <w:highlight w:val="yellow"/>
                <w:lang w:val="en-US"/>
              </w:rPr>
            </w:rPrChange>
          </w:rPr>
          <w:delText>（地</w:delText>
        </w:r>
      </w:del>
      <w:del w:id="3569" w:author="素芳 郭" w:date="2021-07-16T17:22:00Z">
        <w:r w:rsidR="00225CB6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570" w:author="admin.office2" w:date="2021-07-29T16:54:00Z">
              <w:rPr>
                <w:rFonts w:ascii="宋體-簡" w:eastAsia="宋體-簡" w:hAnsi="宋體-簡" w:hint="eastAsia"/>
                <w:i w:val="0"/>
                <w:iCs/>
                <w:color w:val="0070C0"/>
                <w:highlight w:val="yellow"/>
                <w:lang w:val="en-US"/>
              </w:rPr>
            </w:rPrChange>
          </w:rPr>
          <w:delText>址</w:delText>
        </w:r>
      </w:del>
      <w:ins w:id="3571" w:author="素芳 郭" w:date="2021-07-16T17:22:00Z">
        <w:r w:rsidR="00225CB6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572" w:author="admin.office2" w:date="2021-07-29T16:54:00Z">
              <w:rPr>
                <w:rFonts w:asciiTheme="minorEastAsia" w:hAnsiTheme="minorEastAsia" w:hint="eastAsia"/>
                <w:i w:val="0"/>
                <w:iCs/>
                <w:color w:val="0070C0"/>
                <w:highlight w:val="yellow"/>
                <w:lang w:val="en-US"/>
              </w:rPr>
            </w:rPrChange>
          </w:rPr>
          <w:t>辦</w:t>
        </w:r>
      </w:ins>
      <w:ins w:id="3573" w:author="user" w:date="2021-08-03T15:26:00Z">
        <w:r w:rsidR="006F3EDF" w:rsidRPr="006A050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</w:rPr>
          <w:t>，</w:t>
        </w:r>
      </w:ins>
      <w:ins w:id="3574" w:author="素芳 郭" w:date="2021-07-22T09:43:00Z">
        <w:del w:id="3575" w:author="user" w:date="2021-08-03T15:26:00Z">
          <w:r w:rsidR="00192D72" w:rsidRPr="004917CB" w:rsidDel="006F3EDF">
            <w:rPr>
              <w:rFonts w:asciiTheme="majorEastAsia" w:eastAsiaTheme="majorEastAsia" w:hAnsiTheme="majorEastAsia"/>
              <w:i w:val="0"/>
              <w:sz w:val="28"/>
              <w:szCs w:val="28"/>
              <w:lang w:val="en-US"/>
              <w:rPrChange w:id="3576" w:author="admin.office2" w:date="2021-07-29T16:54:00Z">
                <w:rPr>
                  <w:rFonts w:ascii="宋體-簡" w:hAnsi="宋體-簡"/>
                  <w:i w:val="0"/>
                  <w:sz w:val="28"/>
                  <w:szCs w:val="28"/>
                  <w:highlight w:val="green"/>
                  <w:lang w:val="en-US"/>
                </w:rPr>
              </w:rPrChange>
            </w:rPr>
            <w:delText>,</w:delText>
          </w:r>
        </w:del>
      </w:ins>
      <w:ins w:id="3577" w:author="素芳 郭" w:date="2021-07-16T17:22:00Z">
        <w:r w:rsidR="00225CB6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578" w:author="admin.office2" w:date="2021-07-29T16:54:00Z">
              <w:rPr>
                <w:rFonts w:asciiTheme="minorEastAsia" w:hAnsiTheme="minorEastAsia" w:hint="eastAsia"/>
                <w:i w:val="0"/>
                <w:iCs/>
                <w:color w:val="0070C0"/>
                <w:highlight w:val="yellow"/>
                <w:lang w:val="en-US"/>
              </w:rPr>
            </w:rPrChange>
          </w:rPr>
          <w:t>地點將另行公告</w:t>
        </w:r>
      </w:ins>
      <w:ins w:id="3579" w:author="user" w:date="2021-07-22T15:31:00Z">
        <w:r w:rsidR="00E97E04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580" w:author="admin.office2" w:date="2021-07-29T16:54:00Z">
              <w:rPr>
                <w:rFonts w:ascii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。</w:t>
        </w:r>
      </w:ins>
      <w:del w:id="3581" w:author="素芳 郭" w:date="2021-07-16T17:22:00Z">
        <w:r w:rsidR="00225CB6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582" w:author="admin.office2" w:date="2021-07-29T16:54:00Z">
              <w:rPr>
                <w:rFonts w:ascii="宋體-簡" w:eastAsia="宋體-簡" w:hAnsi="宋體-簡" w:hint="eastAsia"/>
                <w:i w:val="0"/>
                <w:iCs/>
                <w:color w:val="0070C0"/>
                <w:highlight w:val="yellow"/>
                <w:lang w:val="en-US"/>
              </w:rPr>
            </w:rPrChange>
          </w:rPr>
          <w:delText>）</w:delText>
        </w:r>
      </w:del>
    </w:p>
    <w:bookmarkEnd w:id="3564"/>
    <w:p w14:paraId="51560B9B" w14:textId="0738451B" w:rsidR="0019462D" w:rsidRPr="006F3EDF" w:rsidRDefault="00192D72" w:rsidP="008D795C">
      <w:pPr>
        <w:pStyle w:val="ac"/>
        <w:numPr>
          <w:ilvl w:val="0"/>
          <w:numId w:val="11"/>
        </w:numPr>
        <w:spacing w:line="240" w:lineRule="auto"/>
        <w:rPr>
          <w:rFonts w:asciiTheme="majorEastAsia" w:eastAsiaTheme="majorEastAsia" w:hAnsiTheme="majorEastAsia"/>
          <w:i w:val="0"/>
          <w:color w:val="5F5F5F"/>
          <w:sz w:val="28"/>
          <w:szCs w:val="28"/>
          <w:lang w:val="en-US"/>
          <w:rPrChange w:id="3583" w:author="user" w:date="2021-08-03T15:23:00Z">
            <w:rPr>
              <w:rFonts w:ascii="宋體-簡" w:eastAsia="宋體-簡" w:hAnsi="宋體-簡"/>
              <w:i w:val="0"/>
              <w:color w:val="5F5F5F"/>
              <w:sz w:val="28"/>
              <w:szCs w:val="28"/>
              <w:lang w:val="en-US"/>
            </w:rPr>
          </w:rPrChange>
        </w:rPr>
      </w:pPr>
      <w:ins w:id="3584" w:author="素芳 郭" w:date="2021-07-22T09:43:00Z">
        <w:r w:rsidRPr="006F3EDF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585" w:author="user" w:date="2021-08-03T15:23:00Z">
              <w:rPr>
                <w:rFonts w:asciiTheme="minorEastAsia" w:hAnsiTheme="minorEastAsia" w:hint="eastAsia"/>
                <w:b/>
                <w:i w:val="0"/>
                <w:color w:val="FF0000"/>
                <w:sz w:val="28"/>
                <w:szCs w:val="28"/>
                <w:highlight w:val="green"/>
                <w:lang w:val="en-US"/>
              </w:rPr>
            </w:rPrChange>
          </w:rPr>
          <w:t>縣市</w:t>
        </w:r>
        <w:proofErr w:type="gramStart"/>
        <w:r w:rsidRPr="006F3EDF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586" w:author="user" w:date="2021-08-03T15:23:00Z">
              <w:rPr>
                <w:rFonts w:asciiTheme="minorEastAsia" w:hAnsiTheme="minorEastAsia" w:hint="eastAsia"/>
                <w:b/>
                <w:i w:val="0"/>
                <w:color w:val="FF0000"/>
                <w:sz w:val="28"/>
                <w:szCs w:val="28"/>
                <w:highlight w:val="green"/>
                <w:lang w:val="en-US"/>
              </w:rPr>
            </w:rPrChange>
          </w:rPr>
          <w:t>盃</w:t>
        </w:r>
      </w:ins>
      <w:proofErr w:type="gramEnd"/>
      <w:ins w:id="3587" w:author="user" w:date="2021-08-27T14:09:00Z">
        <w:r w:rsidR="008B1418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</w:rPr>
          <w:t>各縣市</w:t>
        </w:r>
      </w:ins>
      <w:ins w:id="3588" w:author="素芳 郭" w:date="2021-07-22T09:43:00Z">
        <w:r w:rsidRPr="006F3EDF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589" w:author="user" w:date="2021-08-03T15:23:00Z">
              <w:rPr>
                <w:rFonts w:ascii="宋體-簡" w:eastAsia="宋體-簡" w:hAnsi="宋體-簡" w:hint="eastAsia"/>
                <w:b/>
                <w:i w:val="0"/>
                <w:color w:val="FF0000"/>
                <w:sz w:val="28"/>
                <w:szCs w:val="28"/>
                <w:highlight w:val="green"/>
                <w:lang w:val="en-US"/>
              </w:rPr>
            </w:rPrChange>
          </w:rPr>
          <w:t>決賽</w:t>
        </w:r>
      </w:ins>
      <w:del w:id="3590" w:author="素芳 郭" w:date="2021-07-22T09:43:00Z">
        <w:r w:rsidR="0019462D" w:rsidRPr="006F3EDF" w:rsidDel="00192D72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591" w:author="user" w:date="2021-08-03T15:23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全國總決賽</w:delText>
        </w:r>
      </w:del>
      <w:r w:rsidR="0019462D" w:rsidRPr="006F3EDF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592" w:author="user" w:date="2021-08-03T15:23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將</w:t>
      </w:r>
      <w:ins w:id="3593" w:author="BD" w:date="2021-07-28T17:07:00Z">
        <w:r w:rsidR="00D35356" w:rsidRPr="006F3EDF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594" w:author="user" w:date="2021-08-03T15:23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舉辦</w:t>
        </w:r>
      </w:ins>
      <w:del w:id="3595" w:author="BD" w:date="2021-07-28T17:07:00Z">
        <w:r w:rsidR="0019462D" w:rsidRPr="006F3EDF" w:rsidDel="00D35356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596" w:author="user" w:date="2021-08-03T15:23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於</w:delText>
        </w:r>
        <w:r w:rsidR="00B242CC" w:rsidRPr="006F3EDF" w:rsidDel="00D35356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597" w:author="user" w:date="2021-08-03T15:23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於</w:delText>
        </w:r>
      </w:del>
      <w:r w:rsidR="0019462D" w:rsidRPr="006F3EDF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598" w:author="user" w:date="2021-08-03T15:23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活動現場</w:t>
      </w:r>
      <w:r w:rsidR="00B242CC" w:rsidRPr="006F3EDF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599" w:author="user" w:date="2021-08-03T15:23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，</w:t>
      </w:r>
      <w:del w:id="3600" w:author="素芳 郭" w:date="2021-07-22T09:44:00Z">
        <w:r w:rsidR="00B242CC" w:rsidRPr="006F3EDF" w:rsidDel="00192D72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601" w:author="user" w:date="2021-08-03T15:23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由</w:delText>
        </w:r>
      </w:del>
      <w:del w:id="3602" w:author="素芳 郭" w:date="2021-07-22T09:43:00Z">
        <w:r w:rsidR="00A94817" w:rsidRPr="006F3EDF" w:rsidDel="00192D72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603" w:author="user" w:date="2021-08-03T15:23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各區</w:delText>
        </w:r>
        <w:r w:rsidR="00FF13E7" w:rsidRPr="006F3EDF" w:rsidDel="00192D72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604" w:author="user" w:date="2021-08-03T15:23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各年級</w:delText>
        </w:r>
      </w:del>
      <w:r w:rsidR="00B242CC" w:rsidRPr="006F3EDF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605" w:author="user" w:date="2021-08-03T15:23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進行</w:t>
      </w:r>
      <w:ins w:id="3606" w:author="BD" w:date="2021-07-28T16:52:00Z">
        <w:r w:rsidR="002B2E25" w:rsidRPr="006F3EDF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607" w:author="user" w:date="2021-08-03T15:23:00Z">
              <w:rPr>
                <w:rFonts w:ascii="宋體-簡" w:eastAsia="宋體-簡" w:hAnsi="宋體-簡"/>
                <w:i w:val="0"/>
                <w:sz w:val="28"/>
                <w:szCs w:val="28"/>
                <w:highlight w:val="cyan"/>
                <w:lang w:val="en-US"/>
              </w:rPr>
            </w:rPrChange>
          </w:rPr>
          <w:t>20</w:t>
        </w:r>
      </w:ins>
      <w:del w:id="3608" w:author="BD" w:date="2021-07-28T16:52:00Z">
        <w:r w:rsidR="00FF13E7" w:rsidRPr="006F3EDF" w:rsidDel="002B2E25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609" w:author="user" w:date="2021-08-03T15:23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二十</w:delText>
        </w:r>
      </w:del>
      <w:r w:rsidR="0019462D" w:rsidRPr="006F3EDF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610" w:author="user" w:date="2021-08-03T15:23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分鐘</w:t>
      </w:r>
      <w:proofErr w:type="spellStart"/>
      <w:r w:rsidR="0019462D" w:rsidRPr="006F3EDF"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3611" w:author="user" w:date="2021-08-03T15:23:00Z">
            <w:rPr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  <w:t>PaGamO</w:t>
      </w:r>
      <w:proofErr w:type="spellEnd"/>
      <w:ins w:id="3612" w:author="BD" w:date="2021-07-28T16:51:00Z">
        <w:r w:rsidR="002B2E25" w:rsidRPr="006F3EDF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613" w:author="user" w:date="2021-08-03T15:23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「</w:t>
        </w:r>
      </w:ins>
      <w:ins w:id="3614" w:author="BD" w:date="2021-07-28T16:52:00Z">
        <w:r w:rsidR="002B2E25" w:rsidRPr="006F3EDF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615" w:author="user" w:date="2021-08-03T15:23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競賽之盾</w:t>
        </w:r>
      </w:ins>
      <w:ins w:id="3616" w:author="BD" w:date="2021-07-28T16:51:00Z">
        <w:r w:rsidR="002B2E25" w:rsidRPr="006F3EDF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617" w:author="user" w:date="2021-08-03T15:23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」</w:t>
        </w:r>
      </w:ins>
      <w:r w:rsidR="0019462D" w:rsidRPr="006F3EDF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618" w:author="user" w:date="2021-08-03T15:23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電競賽</w:t>
      </w:r>
      <w:r w:rsidR="00B92970" w:rsidRPr="006F3EDF">
        <w:rPr>
          <w:rFonts w:asciiTheme="majorEastAsia" w:eastAsiaTheme="majorEastAsia" w:hAnsiTheme="majorEastAsia" w:hint="eastAsia"/>
          <w:i w:val="0"/>
          <w:sz w:val="32"/>
          <w:szCs w:val="32"/>
          <w:lang w:val="en-US"/>
          <w:rPrChange w:id="3619" w:author="user" w:date="2021-08-03T15:23:00Z">
            <w:rPr>
              <w:rFonts w:ascii="宋體-簡" w:eastAsia="宋體-簡" w:hAnsi="宋體-簡" w:hint="eastAsia"/>
              <w:i w:val="0"/>
              <w:sz w:val="32"/>
              <w:szCs w:val="32"/>
              <w:lang w:val="en-US"/>
            </w:rPr>
          </w:rPrChange>
        </w:rPr>
        <w:t>。</w:t>
      </w:r>
      <w:r w:rsidR="00B242CC" w:rsidRPr="006F3EDF">
        <w:rPr>
          <w:rFonts w:asciiTheme="majorEastAsia" w:eastAsiaTheme="majorEastAsia" w:hAnsiTheme="majorEastAsia" w:hint="eastAsia"/>
          <w:i w:val="0"/>
          <w:color w:val="5F5F5F"/>
          <w:sz w:val="28"/>
          <w:szCs w:val="28"/>
          <w:lang w:val="en-US"/>
          <w:rPrChange w:id="3620" w:author="user" w:date="2021-08-03T15:23:00Z">
            <w:rPr>
              <w:rFonts w:ascii="宋體-簡" w:eastAsia="宋體-簡" w:hAnsi="宋體-簡" w:hint="eastAsia"/>
              <w:i w:val="0"/>
              <w:color w:val="5F5F5F"/>
              <w:sz w:val="28"/>
              <w:szCs w:val="28"/>
              <w:lang w:val="en-US"/>
            </w:rPr>
          </w:rPrChange>
        </w:rPr>
        <w:t>並</w:t>
      </w:r>
      <w:r w:rsidR="0019462D" w:rsidRPr="006F3EDF">
        <w:rPr>
          <w:rFonts w:asciiTheme="majorEastAsia" w:eastAsiaTheme="majorEastAsia" w:hAnsiTheme="majorEastAsia" w:hint="eastAsia"/>
          <w:i w:val="0"/>
          <w:color w:val="5F5F5F"/>
          <w:sz w:val="28"/>
          <w:szCs w:val="28"/>
          <w:lang w:val="en-US"/>
          <w:rPrChange w:id="3621" w:author="user" w:date="2021-08-03T15:23:00Z">
            <w:rPr>
              <w:rFonts w:ascii="宋體-簡" w:eastAsia="宋體-簡" w:hAnsi="宋體-簡" w:hint="eastAsia"/>
              <w:i w:val="0"/>
              <w:color w:val="5F5F5F"/>
              <w:sz w:val="28"/>
              <w:szCs w:val="28"/>
              <w:lang w:val="en-US"/>
            </w:rPr>
          </w:rPrChange>
        </w:rPr>
        <w:t>以</w:t>
      </w:r>
      <w:ins w:id="3622" w:author="user" w:date="2021-07-22T13:50:00Z">
        <w:r w:rsidR="00BC5E90" w:rsidRPr="006F3EDF">
          <w:rPr>
            <w:rFonts w:asciiTheme="majorEastAsia" w:eastAsiaTheme="majorEastAsia" w:hAnsiTheme="majorEastAsia" w:hint="eastAsia"/>
            <w:i w:val="0"/>
            <w:color w:val="5F5F5F"/>
            <w:sz w:val="28"/>
            <w:szCs w:val="28"/>
            <w:lang w:val="en-US"/>
            <w:rPrChange w:id="3623" w:author="user" w:date="2021-08-03T15:23:00Z">
              <w:rPr>
                <w:rFonts w:ascii="宋體-簡" w:hAnsi="宋體-簡" w:hint="eastAsia"/>
                <w:i w:val="0"/>
                <w:color w:val="5F5F5F"/>
                <w:sz w:val="28"/>
                <w:szCs w:val="28"/>
                <w:highlight w:val="cyan"/>
                <w:lang w:val="en-US"/>
              </w:rPr>
            </w:rPrChange>
          </w:rPr>
          <w:t>個人</w:t>
        </w:r>
      </w:ins>
      <w:del w:id="3624" w:author="user" w:date="2021-07-22T13:50:00Z">
        <w:r w:rsidR="0019462D" w:rsidRPr="006F3EDF" w:rsidDel="00BC5E90">
          <w:rPr>
            <w:rFonts w:asciiTheme="majorEastAsia" w:eastAsiaTheme="majorEastAsia" w:hAnsiTheme="majorEastAsia" w:hint="eastAsia"/>
            <w:i w:val="0"/>
            <w:color w:val="5F5F5F"/>
            <w:sz w:val="28"/>
            <w:szCs w:val="28"/>
            <w:lang w:val="en-US"/>
            <w:rPrChange w:id="3625" w:author="user" w:date="2021-08-03T15:23:00Z">
              <w:rPr>
                <w:rFonts w:ascii="宋體-簡" w:eastAsia="宋體-簡" w:hAnsi="宋體-簡" w:hint="eastAsia"/>
                <w:i w:val="0"/>
                <w:color w:val="5F5F5F"/>
                <w:sz w:val="28"/>
                <w:szCs w:val="28"/>
                <w:lang w:val="en-US"/>
              </w:rPr>
            </w:rPrChange>
          </w:rPr>
          <w:delText>團隊</w:delText>
        </w:r>
      </w:del>
      <w:r w:rsidR="0019462D" w:rsidRPr="006F3EDF">
        <w:rPr>
          <w:rFonts w:asciiTheme="majorEastAsia" w:eastAsiaTheme="majorEastAsia" w:hAnsiTheme="majorEastAsia" w:hint="eastAsia"/>
          <w:i w:val="0"/>
          <w:color w:val="5F5F5F"/>
          <w:sz w:val="28"/>
          <w:szCs w:val="28"/>
          <w:lang w:val="en-US"/>
          <w:rPrChange w:id="3626" w:author="user" w:date="2021-08-03T15:23:00Z">
            <w:rPr>
              <w:rFonts w:ascii="宋體-簡" w:eastAsia="宋體-簡" w:hAnsi="宋體-簡" w:hint="eastAsia"/>
              <w:i w:val="0"/>
              <w:color w:val="5F5F5F"/>
              <w:sz w:val="28"/>
              <w:szCs w:val="28"/>
              <w:lang w:val="en-US"/>
            </w:rPr>
          </w:rPrChange>
        </w:rPr>
        <w:t>總積分判定名次，</w:t>
      </w:r>
      <w:r w:rsidR="00B242CC" w:rsidRPr="006F3EDF">
        <w:rPr>
          <w:rFonts w:asciiTheme="majorEastAsia" w:eastAsiaTheme="majorEastAsia" w:hAnsiTheme="majorEastAsia" w:hint="eastAsia"/>
          <w:i w:val="0"/>
          <w:color w:val="5F5F5F"/>
          <w:sz w:val="28"/>
          <w:szCs w:val="28"/>
          <w:lang w:val="en-US"/>
          <w:rPrChange w:id="3627" w:author="user" w:date="2021-08-03T15:23:00Z">
            <w:rPr>
              <w:rFonts w:ascii="宋體-簡" w:eastAsia="宋體-簡" w:hAnsi="宋體-簡" w:hint="eastAsia"/>
              <w:i w:val="0"/>
              <w:color w:val="5F5F5F"/>
              <w:sz w:val="28"/>
              <w:szCs w:val="28"/>
              <w:lang w:val="en-US"/>
            </w:rPr>
          </w:rPrChange>
        </w:rPr>
        <w:t>由</w:t>
      </w:r>
      <w:del w:id="3628" w:author="素芳 郭" w:date="2021-07-22T09:44:00Z">
        <w:r w:rsidR="0019462D" w:rsidRPr="006F3EDF" w:rsidDel="00192D72">
          <w:rPr>
            <w:rFonts w:asciiTheme="majorEastAsia" w:eastAsiaTheme="majorEastAsia" w:hAnsiTheme="majorEastAsia" w:hint="eastAsia"/>
            <w:i w:val="0"/>
            <w:color w:val="5F5F5F"/>
            <w:sz w:val="28"/>
            <w:szCs w:val="28"/>
            <w:lang w:val="en-US"/>
            <w:rPrChange w:id="3629" w:author="user" w:date="2021-08-03T15:23:00Z">
              <w:rPr>
                <w:rFonts w:ascii="宋體-簡" w:eastAsia="宋體-簡" w:hAnsi="宋體-簡" w:hint="eastAsia"/>
                <w:i w:val="0"/>
                <w:color w:val="C00000"/>
                <w:sz w:val="28"/>
                <w:szCs w:val="28"/>
                <w:lang w:val="en-US"/>
              </w:rPr>
            </w:rPrChange>
          </w:rPr>
          <w:delText>各年級</w:delText>
        </w:r>
      </w:del>
      <w:r w:rsidR="0019462D" w:rsidRPr="006F3EDF">
        <w:rPr>
          <w:rFonts w:asciiTheme="majorEastAsia" w:eastAsiaTheme="majorEastAsia" w:hAnsiTheme="majorEastAsia" w:hint="eastAsia"/>
          <w:i w:val="0"/>
          <w:color w:val="5F5F5F"/>
          <w:sz w:val="28"/>
          <w:szCs w:val="28"/>
          <w:lang w:val="en-US"/>
          <w:rPrChange w:id="3630" w:author="user" w:date="2021-08-03T15:23:00Z">
            <w:rPr>
              <w:rFonts w:ascii="宋體-簡" w:eastAsia="宋體-簡" w:hAnsi="宋體-簡" w:hint="eastAsia"/>
              <w:i w:val="0"/>
              <w:color w:val="C00000"/>
              <w:sz w:val="28"/>
              <w:szCs w:val="28"/>
              <w:lang w:val="en-US"/>
            </w:rPr>
          </w:rPrChange>
        </w:rPr>
        <w:t>前三名</w:t>
      </w:r>
      <w:r w:rsidR="0019462D" w:rsidRPr="006F3EDF">
        <w:rPr>
          <w:rFonts w:asciiTheme="majorEastAsia" w:eastAsiaTheme="majorEastAsia" w:hAnsiTheme="majorEastAsia" w:hint="eastAsia"/>
          <w:i w:val="0"/>
          <w:color w:val="5F5F5F"/>
          <w:sz w:val="28"/>
          <w:szCs w:val="28"/>
          <w:lang w:val="en-US"/>
          <w:rPrChange w:id="3631" w:author="user" w:date="2021-08-03T15:23:00Z">
            <w:rPr>
              <w:rFonts w:ascii="宋體-簡" w:eastAsia="宋體-簡" w:hAnsi="宋體-簡" w:hint="eastAsia"/>
              <w:i w:val="0"/>
              <w:color w:val="5F5F5F"/>
              <w:sz w:val="28"/>
              <w:szCs w:val="28"/>
              <w:lang w:val="en-US"/>
            </w:rPr>
          </w:rPrChange>
        </w:rPr>
        <w:t>於現場</w:t>
      </w:r>
      <w:r w:rsidR="00B242CC" w:rsidRPr="006F3EDF">
        <w:rPr>
          <w:rFonts w:asciiTheme="majorEastAsia" w:eastAsiaTheme="majorEastAsia" w:hAnsiTheme="majorEastAsia" w:hint="eastAsia"/>
          <w:i w:val="0"/>
          <w:color w:val="5F5F5F"/>
          <w:sz w:val="28"/>
          <w:szCs w:val="28"/>
          <w:lang w:val="en-US"/>
          <w:rPrChange w:id="3632" w:author="user" w:date="2021-08-03T15:23:00Z">
            <w:rPr>
              <w:rFonts w:ascii="宋體-簡" w:eastAsia="宋體-簡" w:hAnsi="宋體-簡" w:hint="eastAsia"/>
              <w:i w:val="0"/>
              <w:color w:val="5F5F5F"/>
              <w:sz w:val="28"/>
              <w:szCs w:val="28"/>
              <w:lang w:val="en-US"/>
            </w:rPr>
          </w:rPrChange>
        </w:rPr>
        <w:t>參與</w:t>
      </w:r>
      <w:del w:id="3633" w:author="user" w:date="2021-07-22T13:50:00Z">
        <w:r w:rsidR="00B242CC" w:rsidRPr="006F3EDF" w:rsidDel="00BC5E90">
          <w:rPr>
            <w:rFonts w:asciiTheme="majorEastAsia" w:eastAsiaTheme="majorEastAsia" w:hAnsiTheme="majorEastAsia" w:hint="eastAsia"/>
            <w:i w:val="0"/>
            <w:color w:val="5F5F5F"/>
            <w:sz w:val="28"/>
            <w:szCs w:val="28"/>
            <w:lang w:val="en-US"/>
            <w:rPrChange w:id="3634" w:author="user" w:date="2021-08-03T15:23:00Z">
              <w:rPr>
                <w:rFonts w:ascii="宋體-簡" w:eastAsia="宋體-簡" w:hAnsi="宋體-簡" w:hint="eastAsia"/>
                <w:i w:val="0"/>
                <w:color w:val="5F5F5F"/>
                <w:sz w:val="28"/>
                <w:szCs w:val="28"/>
                <w:lang w:val="en-US"/>
              </w:rPr>
            </w:rPrChange>
          </w:rPr>
          <w:delText>現場</w:delText>
        </w:r>
      </w:del>
      <w:r w:rsidR="00B242CC" w:rsidRPr="006F3EDF">
        <w:rPr>
          <w:rFonts w:asciiTheme="majorEastAsia" w:eastAsiaTheme="majorEastAsia" w:hAnsiTheme="majorEastAsia" w:hint="eastAsia"/>
          <w:i w:val="0"/>
          <w:color w:val="5F5F5F"/>
          <w:sz w:val="28"/>
          <w:szCs w:val="28"/>
          <w:lang w:val="en-US"/>
          <w:rPrChange w:id="3635" w:author="user" w:date="2021-08-03T15:23:00Z">
            <w:rPr>
              <w:rFonts w:ascii="宋體-簡" w:eastAsia="宋體-簡" w:hAnsi="宋體-簡" w:hint="eastAsia"/>
              <w:i w:val="0"/>
              <w:color w:val="5F5F5F"/>
              <w:sz w:val="28"/>
              <w:szCs w:val="28"/>
              <w:lang w:val="en-US"/>
            </w:rPr>
          </w:rPrChange>
        </w:rPr>
        <w:t>頒獎典禮</w:t>
      </w:r>
      <w:r w:rsidR="0019462D" w:rsidRPr="006F3EDF">
        <w:rPr>
          <w:rFonts w:asciiTheme="majorEastAsia" w:eastAsiaTheme="majorEastAsia" w:hAnsiTheme="majorEastAsia" w:hint="eastAsia"/>
          <w:i w:val="0"/>
          <w:color w:val="5F5F5F"/>
          <w:sz w:val="28"/>
          <w:szCs w:val="28"/>
          <w:lang w:val="en-US"/>
          <w:rPrChange w:id="3636" w:author="user" w:date="2021-08-03T15:23:00Z">
            <w:rPr>
              <w:rFonts w:ascii="宋體-簡" w:eastAsia="宋體-簡" w:hAnsi="宋體-簡" w:hint="eastAsia"/>
              <w:i w:val="0"/>
              <w:color w:val="5F5F5F"/>
              <w:sz w:val="28"/>
              <w:szCs w:val="28"/>
              <w:lang w:val="en-US"/>
            </w:rPr>
          </w:rPrChange>
        </w:rPr>
        <w:t>獲獎</w:t>
      </w:r>
      <w:proofErr w:type="gramStart"/>
      <w:r w:rsidR="00890922" w:rsidRPr="006F3EDF">
        <w:rPr>
          <w:rFonts w:asciiTheme="majorEastAsia" w:eastAsiaTheme="majorEastAsia" w:hAnsiTheme="majorEastAsia" w:hint="eastAsia"/>
          <w:i w:val="0"/>
          <w:color w:val="5F5F5F"/>
          <w:sz w:val="28"/>
          <w:szCs w:val="28"/>
          <w:lang w:val="en-US"/>
          <w:rPrChange w:id="3637" w:author="user" w:date="2021-08-03T15:23:00Z">
            <w:rPr>
              <w:rFonts w:ascii="宋體-簡" w:eastAsia="宋體-簡" w:hAnsi="宋體-簡" w:hint="eastAsia"/>
              <w:i w:val="0"/>
              <w:color w:val="5F5F5F"/>
              <w:sz w:val="28"/>
              <w:szCs w:val="28"/>
              <w:lang w:val="en-US"/>
            </w:rPr>
          </w:rPrChange>
        </w:rPr>
        <w:t>（</w:t>
      </w:r>
      <w:proofErr w:type="gramEnd"/>
      <w:r w:rsidR="00B242CC" w:rsidRPr="006F3EDF">
        <w:rPr>
          <w:rFonts w:asciiTheme="majorEastAsia" w:eastAsiaTheme="majorEastAsia" w:hAnsiTheme="majorEastAsia" w:hint="eastAsia"/>
          <w:i w:val="0"/>
          <w:color w:val="5F5F5F"/>
          <w:sz w:val="28"/>
          <w:szCs w:val="28"/>
          <w:lang w:val="en-US"/>
          <w:rPrChange w:id="3638" w:author="user" w:date="2021-08-03T15:23:00Z">
            <w:rPr>
              <w:rFonts w:ascii="宋體-簡" w:eastAsia="宋體-簡" w:hAnsi="宋體-簡" w:hint="eastAsia"/>
              <w:i w:val="0"/>
              <w:color w:val="5F5F5F"/>
              <w:sz w:val="28"/>
              <w:szCs w:val="28"/>
              <w:lang w:val="en-US"/>
            </w:rPr>
          </w:rPrChange>
        </w:rPr>
        <w:t>若選手未</w:t>
      </w:r>
      <w:r w:rsidR="00890922" w:rsidRPr="006F3EDF">
        <w:rPr>
          <w:rFonts w:asciiTheme="majorEastAsia" w:eastAsiaTheme="majorEastAsia" w:hAnsiTheme="majorEastAsia" w:hint="eastAsia"/>
          <w:i w:val="0"/>
          <w:color w:val="5F5F5F"/>
          <w:sz w:val="28"/>
          <w:szCs w:val="28"/>
          <w:lang w:val="en-US"/>
          <w:rPrChange w:id="3639" w:author="user" w:date="2021-08-03T15:23:00Z">
            <w:rPr>
              <w:rFonts w:ascii="宋體-簡" w:eastAsia="宋體-簡" w:hAnsi="宋體-簡" w:hint="eastAsia"/>
              <w:i w:val="0"/>
              <w:color w:val="5F5F5F"/>
              <w:sz w:val="28"/>
              <w:szCs w:val="28"/>
              <w:lang w:val="en-US"/>
            </w:rPr>
          </w:rPrChange>
        </w:rPr>
        <w:t>參與現場頒獎典禮，</w:t>
      </w:r>
      <w:r w:rsidR="00B242CC" w:rsidRPr="006F3EDF">
        <w:rPr>
          <w:rFonts w:asciiTheme="majorEastAsia" w:eastAsiaTheme="majorEastAsia" w:hAnsiTheme="majorEastAsia" w:hint="eastAsia"/>
          <w:i w:val="0"/>
          <w:color w:val="5F5F5F"/>
          <w:sz w:val="28"/>
          <w:szCs w:val="28"/>
          <w:lang w:val="en-US"/>
          <w:rPrChange w:id="3640" w:author="user" w:date="2021-08-03T15:23:00Z">
            <w:rPr>
              <w:rFonts w:ascii="宋體-簡" w:eastAsia="宋體-簡" w:hAnsi="宋體-簡" w:hint="eastAsia"/>
              <w:i w:val="0"/>
              <w:color w:val="5F5F5F"/>
              <w:sz w:val="28"/>
              <w:szCs w:val="28"/>
              <w:lang w:val="en-US"/>
            </w:rPr>
          </w:rPrChange>
        </w:rPr>
        <w:t>將</w:t>
      </w:r>
      <w:r w:rsidR="00890922" w:rsidRPr="006F3EDF">
        <w:rPr>
          <w:rFonts w:asciiTheme="majorEastAsia" w:eastAsiaTheme="majorEastAsia" w:hAnsiTheme="majorEastAsia" w:hint="eastAsia"/>
          <w:i w:val="0"/>
          <w:color w:val="5F5F5F"/>
          <w:sz w:val="28"/>
          <w:szCs w:val="28"/>
          <w:lang w:val="en-US"/>
          <w:rPrChange w:id="3641" w:author="user" w:date="2021-08-03T15:23:00Z">
            <w:rPr>
              <w:rFonts w:ascii="宋體-簡" w:eastAsia="宋體-簡" w:hAnsi="宋體-簡" w:hint="eastAsia"/>
              <w:i w:val="0"/>
              <w:color w:val="5F5F5F"/>
              <w:sz w:val="28"/>
              <w:szCs w:val="28"/>
              <w:lang w:val="en-US"/>
            </w:rPr>
          </w:rPrChange>
        </w:rPr>
        <w:t>視同放棄獲獎。）</w:t>
      </w:r>
    </w:p>
    <w:p w14:paraId="6D081B64" w14:textId="5425D58D" w:rsidR="0019462D" w:rsidRPr="006F3EDF" w:rsidDel="00BB3C13" w:rsidRDefault="0019462D" w:rsidP="008D795C">
      <w:pPr>
        <w:pStyle w:val="ac"/>
        <w:numPr>
          <w:ilvl w:val="0"/>
          <w:numId w:val="11"/>
        </w:numPr>
        <w:spacing w:line="240" w:lineRule="auto"/>
        <w:rPr>
          <w:del w:id="3642" w:author="user" w:date="2021-08-03T15:22:00Z"/>
          <w:rFonts w:asciiTheme="majorEastAsia" w:eastAsiaTheme="majorEastAsia" w:hAnsiTheme="majorEastAsia"/>
          <w:i w:val="0"/>
          <w:strike/>
          <w:color w:val="C00000"/>
          <w:sz w:val="28"/>
          <w:szCs w:val="28"/>
          <w:u w:val="single"/>
          <w:lang w:val="en-US"/>
          <w:rPrChange w:id="3643" w:author="user" w:date="2021-08-03T15:23:00Z">
            <w:rPr>
              <w:del w:id="3644" w:author="user" w:date="2021-08-03T15:22:00Z"/>
              <w:rFonts w:ascii="宋體-簡" w:eastAsia="宋體-簡" w:hAnsi="宋體-簡"/>
              <w:i w:val="0"/>
              <w:color w:val="C00000"/>
              <w:sz w:val="28"/>
              <w:szCs w:val="28"/>
              <w:u w:val="single"/>
              <w:lang w:val="en-US"/>
            </w:rPr>
          </w:rPrChange>
        </w:rPr>
      </w:pPr>
      <w:del w:id="3645" w:author="user" w:date="2021-07-22T15:53:00Z">
        <w:r w:rsidRPr="006F3EDF" w:rsidDel="007E7E1A">
          <w:rPr>
            <w:rFonts w:asciiTheme="majorEastAsia" w:eastAsiaTheme="majorEastAsia" w:hAnsiTheme="majorEastAsia" w:hint="eastAsia"/>
            <w:b/>
            <w:strike/>
            <w:color w:val="FF0000"/>
            <w:sz w:val="28"/>
            <w:szCs w:val="28"/>
            <w:lang w:val="en-US"/>
            <w:rPrChange w:id="3646" w:author="user" w:date="2021-08-03T15:23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現場總決賽採用</w:delText>
        </w:r>
        <w:r w:rsidRPr="006F3EDF" w:rsidDel="007E7E1A">
          <w:rPr>
            <w:rFonts w:asciiTheme="majorEastAsia" w:eastAsiaTheme="majorEastAsia" w:hAnsiTheme="majorEastAsia"/>
            <w:b/>
            <w:strike/>
            <w:color w:val="FF0000"/>
            <w:sz w:val="28"/>
            <w:szCs w:val="28"/>
            <w:lang w:val="en-US"/>
            <w:rPrChange w:id="3647" w:author="user" w:date="2021-08-03T15:23:00Z">
              <w:rPr>
                <w:rFonts w:ascii="宋體-簡" w:eastAsia="宋體-簡" w:hAnsi="宋體-簡"/>
                <w:sz w:val="28"/>
                <w:szCs w:val="28"/>
                <w:lang w:val="en-US"/>
              </w:rPr>
            </w:rPrChange>
          </w:rPr>
          <w:delText>PaGamO</w:delText>
        </w:r>
        <w:r w:rsidRPr="006F3EDF" w:rsidDel="007E7E1A">
          <w:rPr>
            <w:rFonts w:asciiTheme="majorEastAsia" w:eastAsiaTheme="majorEastAsia" w:hAnsiTheme="majorEastAsia" w:hint="eastAsia"/>
            <w:b/>
            <w:strike/>
            <w:color w:val="FF0000"/>
            <w:sz w:val="28"/>
            <w:szCs w:val="28"/>
            <w:lang w:val="en-US"/>
            <w:rPrChange w:id="3648" w:author="user" w:date="2021-08-03T15:23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電競</w:delText>
        </w:r>
        <w:r w:rsidRPr="006F3EDF" w:rsidDel="007E7E1A">
          <w:rPr>
            <w:rFonts w:asciiTheme="majorEastAsia" w:eastAsiaTheme="majorEastAsia" w:hAnsiTheme="majorEastAsia"/>
            <w:b/>
            <w:strike/>
            <w:color w:val="FF0000"/>
            <w:sz w:val="28"/>
            <w:szCs w:val="28"/>
            <w:lang w:val="en-US"/>
            <w:rPrChange w:id="3649" w:author="user" w:date="2021-08-03T15:23:00Z">
              <w:rPr>
                <w:rFonts w:ascii="宋體-簡" w:eastAsia="宋體-簡" w:hAnsi="宋體-簡"/>
                <w:sz w:val="28"/>
                <w:szCs w:val="28"/>
                <w:lang w:val="en-US"/>
              </w:rPr>
            </w:rPrChange>
          </w:rPr>
          <w:delText>-</w:delText>
        </w:r>
        <w:r w:rsidRPr="006F3EDF" w:rsidDel="007E7E1A">
          <w:rPr>
            <w:rFonts w:asciiTheme="majorEastAsia" w:eastAsiaTheme="majorEastAsia" w:hAnsiTheme="majorEastAsia" w:hint="eastAsia"/>
            <w:b/>
            <w:strike/>
            <w:color w:val="FF0000"/>
            <w:sz w:val="28"/>
            <w:szCs w:val="28"/>
            <w:lang w:val="en-US"/>
            <w:rPrChange w:id="3650" w:author="user" w:date="2021-08-03T15:23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「城堡爭奪戰地圖」，</w:delText>
        </w:r>
      </w:del>
      <w:del w:id="3651" w:author="user" w:date="2021-08-03T15:22:00Z">
        <w:r w:rsidR="00A00214" w:rsidRPr="006F3EDF" w:rsidDel="00BB3C13">
          <w:rPr>
            <w:rFonts w:asciiTheme="majorEastAsia" w:eastAsiaTheme="majorEastAsia" w:hAnsiTheme="majorEastAsia" w:hint="eastAsia"/>
            <w:strike/>
            <w:color w:val="C00000"/>
            <w:sz w:val="28"/>
            <w:szCs w:val="28"/>
            <w:u w:val="single"/>
            <w:lang w:val="en-US"/>
            <w:rPrChange w:id="3652" w:author="user" w:date="2021-08-03T15:23:00Z">
              <w:rPr>
                <w:rFonts w:ascii="宋體-簡" w:eastAsia="宋體-簡" w:hAnsi="宋體-簡" w:hint="eastAsia"/>
                <w:color w:val="C00000"/>
                <w:sz w:val="28"/>
                <w:szCs w:val="28"/>
                <w:u w:val="single"/>
                <w:lang w:val="en-US"/>
              </w:rPr>
            </w:rPrChange>
          </w:rPr>
          <w:delText>請注意！當佔領特殊領地可獲得額外遊戲積分</w:delText>
        </w:r>
      </w:del>
    </w:p>
    <w:p w14:paraId="6B0FB340" w14:textId="6C28EB74" w:rsidR="00A00214" w:rsidRPr="006F3EDF" w:rsidRDefault="00A00214" w:rsidP="008D795C">
      <w:pPr>
        <w:pStyle w:val="ac"/>
        <w:numPr>
          <w:ilvl w:val="0"/>
          <w:numId w:val="11"/>
        </w:numPr>
        <w:spacing w:line="240" w:lineRule="auto"/>
        <w:rPr>
          <w:rFonts w:asciiTheme="majorEastAsia" w:eastAsiaTheme="majorEastAsia" w:hAnsiTheme="majorEastAsia"/>
          <w:i w:val="0"/>
          <w:sz w:val="28"/>
          <w:szCs w:val="28"/>
          <w:u w:val="single"/>
          <w:lang w:val="en-US"/>
          <w:rPrChange w:id="3653" w:author="user" w:date="2021-08-03T15:23:00Z">
            <w:rPr>
              <w:rFonts w:ascii="宋體-簡" w:eastAsia="宋體-簡" w:hAnsi="宋體-簡"/>
              <w:i w:val="0"/>
              <w:sz w:val="28"/>
              <w:szCs w:val="28"/>
              <w:u w:val="single"/>
              <w:lang w:val="en-US"/>
            </w:rPr>
          </w:rPrChange>
        </w:rPr>
      </w:pPr>
      <w:r w:rsidRPr="006F3EDF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654" w:author="user" w:date="2021-08-03T15:23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若</w:t>
      </w:r>
      <w:del w:id="3655" w:author="BD" w:date="2021-07-28T16:53:00Z">
        <w:r w:rsidRPr="006F3EDF" w:rsidDel="002B2E25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656" w:author="user" w:date="2021-08-03T15:23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競賽過程中與其他選手搶攻領地，</w:delText>
        </w:r>
        <w:r w:rsidRPr="006F3EDF" w:rsidDel="002B2E25">
          <w:rPr>
            <w:rFonts w:asciiTheme="majorEastAsia" w:eastAsiaTheme="majorEastAsia" w:hAnsiTheme="majorEastAsia" w:hint="eastAsia"/>
            <w:i w:val="0"/>
            <w:sz w:val="28"/>
            <w:szCs w:val="28"/>
            <w:u w:val="single"/>
            <w:lang w:val="en-US"/>
            <w:rPrChange w:id="3657" w:author="user" w:date="2021-08-03T15:23:00Z">
              <w:rPr>
                <w:rFonts w:ascii="宋體-簡" w:eastAsia="宋體-簡" w:hAnsi="宋體-簡" w:hint="eastAsia"/>
                <w:i w:val="0"/>
                <w:sz w:val="28"/>
                <w:szCs w:val="28"/>
                <w:u w:val="single"/>
                <w:lang w:val="en-US"/>
              </w:rPr>
            </w:rPrChange>
          </w:rPr>
          <w:delText>導致領地全數喪失時，系統將不會讓參賽者重新獲得領地。</w:delText>
        </w:r>
      </w:del>
      <w:ins w:id="3658" w:author="BD" w:date="2021-07-28T16:52:00Z">
        <w:r w:rsidR="002B2E25" w:rsidRPr="006F3EDF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659" w:author="user" w:date="2021-08-03T15:23:00Z">
              <w:rPr>
                <w:rFonts w:ascii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競賽過程與其他選手搶攻領地時，導致土地全數喪失時，系統將為參賽者重新生成七塊領地至賽場中。</w:t>
        </w:r>
      </w:ins>
    </w:p>
    <w:p w14:paraId="545C9C0E" w14:textId="5371D5D0" w:rsidR="00831EF6" w:rsidRPr="006F3EDF" w:rsidRDefault="00831EF6" w:rsidP="008D795C">
      <w:pPr>
        <w:pStyle w:val="ac"/>
        <w:numPr>
          <w:ilvl w:val="0"/>
          <w:numId w:val="11"/>
        </w:numPr>
        <w:spacing w:line="240" w:lineRule="auto"/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3660" w:author="user" w:date="2021-08-03T15:23:00Z">
            <w:rPr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  <w:del w:id="3661" w:author="user" w:date="2021-07-22T13:57:00Z">
        <w:r w:rsidRPr="006F3EDF" w:rsidDel="009456C5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662" w:author="user" w:date="2021-08-03T15:23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全國總決賽</w:delText>
        </w:r>
      </w:del>
      <w:ins w:id="3663" w:author="素芳 郭" w:date="2021-07-22T09:45:00Z">
        <w:r w:rsidR="00970A7E" w:rsidRPr="006F3EDF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664" w:author="user" w:date="2021-08-03T15:23:00Z">
              <w:rPr>
                <w:rFonts w:asciiTheme="minorEastAsia" w:hAnsiTheme="minorEastAsia" w:hint="eastAsia"/>
                <w:b/>
                <w:i w:val="0"/>
                <w:color w:val="FF0000"/>
                <w:sz w:val="28"/>
                <w:szCs w:val="28"/>
                <w:highlight w:val="green"/>
                <w:lang w:val="en-US"/>
              </w:rPr>
            </w:rPrChange>
          </w:rPr>
          <w:t>縣市</w:t>
        </w:r>
        <w:proofErr w:type="gramStart"/>
        <w:r w:rsidR="00970A7E" w:rsidRPr="006F3EDF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665" w:author="user" w:date="2021-08-03T15:23:00Z">
              <w:rPr>
                <w:rFonts w:asciiTheme="minorEastAsia" w:hAnsiTheme="minorEastAsia" w:hint="eastAsia"/>
                <w:b/>
                <w:i w:val="0"/>
                <w:color w:val="FF0000"/>
                <w:sz w:val="28"/>
                <w:szCs w:val="28"/>
                <w:highlight w:val="green"/>
                <w:lang w:val="en-US"/>
              </w:rPr>
            </w:rPrChange>
          </w:rPr>
          <w:t>盃</w:t>
        </w:r>
      </w:ins>
      <w:proofErr w:type="gramEnd"/>
      <w:ins w:id="3666" w:author="user" w:date="2021-08-27T14:19:00Z">
        <w:r w:rsidR="00D65E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</w:rPr>
          <w:t>各縣市</w:t>
        </w:r>
      </w:ins>
      <w:ins w:id="3667" w:author="素芳 郭" w:date="2021-07-22T09:45:00Z">
        <w:r w:rsidR="00970A7E" w:rsidRPr="006F3EDF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668" w:author="user" w:date="2021-08-03T15:23:00Z">
              <w:rPr>
                <w:rFonts w:ascii="宋體-簡" w:eastAsia="宋體-簡" w:hAnsi="宋體-簡" w:hint="eastAsia"/>
                <w:b/>
                <w:i w:val="0"/>
                <w:color w:val="FF0000"/>
                <w:sz w:val="28"/>
                <w:szCs w:val="28"/>
                <w:highlight w:val="green"/>
                <w:lang w:val="en-US"/>
              </w:rPr>
            </w:rPrChange>
          </w:rPr>
          <w:t>決賽</w:t>
        </w:r>
      </w:ins>
      <w:r w:rsidRPr="006F3EDF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669" w:author="user" w:date="2021-08-03T15:23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將使用主辦方統一提供之電腦設備</w:t>
      </w:r>
      <w:ins w:id="3670" w:author="BD" w:date="2021-07-29T11:47:00Z">
        <w:r w:rsidR="00636E35" w:rsidRPr="006F3EDF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671" w:author="user" w:date="2021-08-03T15:23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與</w:t>
        </w:r>
      </w:ins>
      <w:del w:id="3672" w:author="BD" w:date="2021-07-29T11:47:00Z">
        <w:r w:rsidRPr="006F3EDF" w:rsidDel="00636E35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673" w:author="user" w:date="2021-08-03T15:23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、</w:delText>
        </w:r>
      </w:del>
      <w:r w:rsidRPr="006F3EDF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674" w:author="user" w:date="2021-08-03T15:23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滑鼠</w:t>
      </w:r>
      <w:del w:id="3675" w:author="BD" w:date="2021-07-29T11:47:00Z">
        <w:r w:rsidRPr="006F3EDF" w:rsidDel="00636E35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676" w:author="user" w:date="2021-08-03T15:23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與競賽帳號</w:delText>
        </w:r>
      </w:del>
      <w:r w:rsidRPr="006F3EDF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677" w:author="user" w:date="2021-08-03T15:23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。請勿隨意更動設備設定並聽從工作人員指示，若屢勸不聽</w:t>
      </w:r>
      <w:proofErr w:type="gramStart"/>
      <w:r w:rsidRPr="006F3EDF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678" w:author="user" w:date="2021-08-03T15:23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將判該</w:t>
      </w:r>
      <w:ins w:id="3679" w:author="BD" w:date="2021-07-29T11:47:00Z">
        <w:r w:rsidR="00636E35" w:rsidRPr="006F3EDF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680" w:author="user" w:date="2021-08-03T15:23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選手</w:t>
        </w:r>
      </w:ins>
      <w:proofErr w:type="gramEnd"/>
      <w:del w:id="3681" w:author="BD" w:date="2021-07-29T11:46:00Z">
        <w:r w:rsidRPr="006F3EDF" w:rsidDel="00636E35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682" w:author="user" w:date="2021-08-03T15:23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隊伍</w:delText>
        </w:r>
      </w:del>
      <w:r w:rsidRPr="006F3EDF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683" w:author="user" w:date="2021-08-03T15:23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失去資格。</w:t>
      </w:r>
    </w:p>
    <w:p w14:paraId="7FDB9E06" w14:textId="77777777" w:rsidR="00797544" w:rsidRPr="006F3EDF" w:rsidRDefault="00797544" w:rsidP="008D795C">
      <w:pPr>
        <w:pStyle w:val="ac"/>
        <w:numPr>
          <w:ilvl w:val="0"/>
          <w:numId w:val="11"/>
        </w:numPr>
        <w:spacing w:line="240" w:lineRule="auto"/>
        <w:rPr>
          <w:rFonts w:asciiTheme="majorEastAsia" w:eastAsiaTheme="majorEastAsia" w:hAnsiTheme="majorEastAsia"/>
          <w:i w:val="0"/>
          <w:color w:val="0070C0"/>
          <w:sz w:val="28"/>
          <w:szCs w:val="28"/>
          <w:u w:val="single"/>
          <w:lang w:val="en-US"/>
          <w:rPrChange w:id="3684" w:author="user" w:date="2021-08-03T15:23:00Z">
            <w:rPr>
              <w:rFonts w:ascii="宋體-簡" w:eastAsia="宋體-簡" w:hAnsi="宋體-簡"/>
              <w:i w:val="0"/>
              <w:color w:val="0070C0"/>
              <w:sz w:val="28"/>
              <w:szCs w:val="28"/>
              <w:u w:val="single"/>
              <w:lang w:val="en-US"/>
            </w:rPr>
          </w:rPrChange>
        </w:rPr>
      </w:pPr>
      <w:r w:rsidRPr="006F3EDF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685" w:author="user" w:date="2021-08-03T15:23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成績計算：</w:t>
      </w:r>
    </w:p>
    <w:p w14:paraId="274A3D53" w14:textId="2F4E7736" w:rsidR="00797544" w:rsidRPr="00B4358D" w:rsidDel="00BB3C13" w:rsidRDefault="00797544">
      <w:pPr>
        <w:pStyle w:val="ac"/>
        <w:spacing w:line="240" w:lineRule="auto"/>
        <w:ind w:left="2039"/>
        <w:rPr>
          <w:del w:id="3686" w:author="user" w:date="2021-08-03T15:22:00Z"/>
          <w:rFonts w:asciiTheme="majorEastAsia" w:eastAsiaTheme="majorEastAsia" w:hAnsiTheme="majorEastAsia"/>
          <w:i w:val="0"/>
          <w:sz w:val="28"/>
          <w:szCs w:val="28"/>
          <w:lang w:val="en-US"/>
          <w:rPrChange w:id="3687" w:author="user" w:date="2021-08-30T09:35:00Z">
            <w:rPr>
              <w:del w:id="3688" w:author="user" w:date="2021-08-03T15:22:00Z"/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  <w:proofErr w:type="gramStart"/>
      <w:r w:rsidRPr="00B4358D">
        <w:rPr>
          <w:rFonts w:asciiTheme="majorEastAsia" w:eastAsiaTheme="majorEastAsia" w:hAnsiTheme="majorEastAsia" w:hint="eastAsia"/>
          <w:sz w:val="28"/>
          <w:szCs w:val="28"/>
          <w:lang w:val="en-US"/>
          <w:rPrChange w:id="3689" w:author="user" w:date="2021-08-30T09:35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>Ａ</w:t>
      </w:r>
      <w:proofErr w:type="gramEnd"/>
      <w:r w:rsidRPr="00B4358D">
        <w:rPr>
          <w:rFonts w:asciiTheme="majorEastAsia" w:eastAsiaTheme="majorEastAsia" w:hAnsiTheme="majorEastAsia"/>
          <w:sz w:val="28"/>
          <w:szCs w:val="28"/>
          <w:lang w:val="en-US"/>
          <w:rPrChange w:id="3690" w:author="user" w:date="2021-08-30T09:35:00Z">
            <w:rPr>
              <w:rFonts w:ascii="宋體-簡" w:eastAsia="宋體-簡" w:hAnsi="宋體-簡"/>
              <w:sz w:val="28"/>
              <w:szCs w:val="28"/>
              <w:lang w:val="en-US"/>
            </w:rPr>
          </w:rPrChange>
        </w:rPr>
        <w:t>.(</w:t>
      </w:r>
      <w:r w:rsidRPr="00B4358D">
        <w:rPr>
          <w:rFonts w:asciiTheme="majorEastAsia" w:eastAsiaTheme="majorEastAsia" w:hAnsiTheme="majorEastAsia" w:hint="eastAsia"/>
          <w:sz w:val="28"/>
          <w:szCs w:val="28"/>
          <w:lang w:val="en-US"/>
          <w:rPrChange w:id="3691" w:author="user" w:date="2021-08-30T09:35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>答對數</w:t>
      </w:r>
      <w:proofErr w:type="gramStart"/>
      <w:r w:rsidRPr="00B4358D">
        <w:rPr>
          <w:rFonts w:asciiTheme="majorEastAsia" w:eastAsiaTheme="majorEastAsia" w:hAnsiTheme="majorEastAsia" w:hint="eastAsia"/>
          <w:sz w:val="28"/>
          <w:szCs w:val="28"/>
          <w:lang w:val="en-US"/>
          <w:rPrChange w:id="3692" w:author="user" w:date="2021-08-30T09:35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>Ｘ</w:t>
      </w:r>
      <w:proofErr w:type="gramEnd"/>
      <w:r w:rsidRPr="00B4358D">
        <w:rPr>
          <w:rFonts w:asciiTheme="majorEastAsia" w:eastAsiaTheme="majorEastAsia" w:hAnsiTheme="majorEastAsia"/>
          <w:sz w:val="28"/>
          <w:szCs w:val="28"/>
          <w:lang w:val="en-US"/>
          <w:rPrChange w:id="3693" w:author="user" w:date="2021-08-30T09:35:00Z">
            <w:rPr>
              <w:rFonts w:ascii="宋體-簡" w:eastAsia="宋體-簡" w:hAnsi="宋體-簡"/>
              <w:sz w:val="28"/>
              <w:szCs w:val="28"/>
              <w:lang w:val="en-US"/>
            </w:rPr>
          </w:rPrChange>
        </w:rPr>
        <w:t>7+</w:t>
      </w:r>
      <w:r w:rsidRPr="00B4358D">
        <w:rPr>
          <w:rFonts w:asciiTheme="majorEastAsia" w:eastAsiaTheme="majorEastAsia" w:hAnsiTheme="majorEastAsia" w:hint="eastAsia"/>
          <w:sz w:val="28"/>
          <w:szCs w:val="28"/>
          <w:lang w:val="en-US"/>
          <w:rPrChange w:id="3694" w:author="user" w:date="2021-08-30T09:35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>領地數</w:t>
      </w:r>
      <w:proofErr w:type="gramStart"/>
      <w:r w:rsidRPr="00B4358D">
        <w:rPr>
          <w:rFonts w:asciiTheme="majorEastAsia" w:eastAsiaTheme="majorEastAsia" w:hAnsiTheme="majorEastAsia" w:hint="eastAsia"/>
          <w:sz w:val="28"/>
          <w:szCs w:val="28"/>
          <w:lang w:val="en-US"/>
          <w:rPrChange w:id="3695" w:author="user" w:date="2021-08-30T09:35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>Ｘ</w:t>
      </w:r>
      <w:proofErr w:type="gramEnd"/>
      <w:r w:rsidRPr="00B4358D">
        <w:rPr>
          <w:rFonts w:asciiTheme="majorEastAsia" w:eastAsiaTheme="majorEastAsia" w:hAnsiTheme="majorEastAsia"/>
          <w:sz w:val="28"/>
          <w:szCs w:val="28"/>
          <w:lang w:val="en-US"/>
          <w:rPrChange w:id="3696" w:author="user" w:date="2021-08-30T09:35:00Z">
            <w:rPr>
              <w:rFonts w:ascii="宋體-簡" w:eastAsia="宋體-簡" w:hAnsi="宋體-簡"/>
              <w:sz w:val="28"/>
              <w:szCs w:val="28"/>
              <w:lang w:val="en-US"/>
            </w:rPr>
          </w:rPrChange>
        </w:rPr>
        <w:t>3</w:t>
      </w:r>
      <w:ins w:id="3697" w:author="user" w:date="2021-08-03T15:23:00Z">
        <w:r w:rsidR="00BB3C13" w:rsidRPr="00B4358D">
          <w:rPr>
            <w:rFonts w:asciiTheme="majorEastAsia" w:eastAsiaTheme="majorEastAsia" w:hAnsiTheme="majorEastAsia"/>
            <w:sz w:val="28"/>
            <w:szCs w:val="28"/>
            <w:lang w:val="en-US"/>
          </w:rPr>
          <w:t>)</w:t>
        </w:r>
      </w:ins>
      <w:del w:id="3698" w:author="BD" w:date="2021-07-29T11:48:00Z">
        <w:r w:rsidRPr="00B4358D" w:rsidDel="00636E35">
          <w:rPr>
            <w:rFonts w:asciiTheme="majorEastAsia" w:eastAsiaTheme="majorEastAsia" w:hAnsiTheme="majorEastAsia"/>
            <w:sz w:val="28"/>
            <w:szCs w:val="28"/>
            <w:lang w:val="en-US"/>
            <w:rPrChange w:id="3699" w:author="user" w:date="2021-08-30T09:35:00Z">
              <w:rPr>
                <w:rFonts w:ascii="宋體-簡" w:eastAsia="宋體-簡" w:hAnsi="宋體-簡"/>
                <w:sz w:val="28"/>
                <w:szCs w:val="28"/>
                <w:lang w:val="en-US"/>
              </w:rPr>
            </w:rPrChange>
          </w:rPr>
          <w:delText>)＋特殊領</w:delText>
        </w:r>
      </w:del>
      <w:del w:id="3700" w:author="BD" w:date="2021-07-29T11:47:00Z">
        <w:r w:rsidRPr="00B4358D" w:rsidDel="00636E35">
          <w:rPr>
            <w:rFonts w:asciiTheme="majorEastAsia" w:eastAsiaTheme="majorEastAsia" w:hAnsiTheme="majorEastAsia"/>
            <w:sz w:val="28"/>
            <w:szCs w:val="28"/>
            <w:lang w:val="en-US"/>
            <w:rPrChange w:id="3701" w:author="user" w:date="2021-08-30T09:35:00Z">
              <w:rPr>
                <w:rFonts w:ascii="宋體-簡" w:eastAsia="宋體-簡" w:hAnsi="宋體-簡"/>
                <w:sz w:val="28"/>
                <w:szCs w:val="28"/>
                <w:lang w:val="en-US"/>
              </w:rPr>
            </w:rPrChange>
          </w:rPr>
          <w:delText>地積分</w:delText>
        </w:r>
      </w:del>
      <w:r w:rsidRPr="00B4358D">
        <w:rPr>
          <w:rFonts w:asciiTheme="majorEastAsia" w:eastAsiaTheme="majorEastAsia" w:hAnsiTheme="majorEastAsia"/>
          <w:sz w:val="28"/>
          <w:szCs w:val="28"/>
          <w:lang w:val="en-US"/>
          <w:rPrChange w:id="3702" w:author="user" w:date="2021-08-30T09:35:00Z">
            <w:rPr>
              <w:rFonts w:ascii="宋體-簡" w:eastAsia="宋體-簡" w:hAnsi="宋體-簡"/>
              <w:sz w:val="28"/>
              <w:szCs w:val="28"/>
              <w:lang w:val="en-US"/>
            </w:rPr>
          </w:rPrChange>
        </w:rPr>
        <w:t>＝個人總積分</w:t>
      </w:r>
      <w:ins w:id="3703" w:author="user" w:date="2021-08-03T15:23:00Z">
        <w:r w:rsidR="00BB3C13" w:rsidRPr="00B4358D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3704" w:author="user" w:date="2021-08-30T09:35:00Z">
              <w:rPr>
                <w:rFonts w:asciiTheme="majorEastAsia" w:eastAsiaTheme="majorEastAsia" w:hAnsiTheme="majorEastAsia" w:hint="eastAsia"/>
                <w:strike/>
                <w:sz w:val="28"/>
                <w:szCs w:val="28"/>
                <w:highlight w:val="cyan"/>
                <w:lang w:val="en-US"/>
              </w:rPr>
            </w:rPrChange>
          </w:rPr>
          <w:t>。</w:t>
        </w:r>
      </w:ins>
      <w:del w:id="3705" w:author="user" w:date="2021-08-03T15:23:00Z">
        <w:r w:rsidRPr="00B4358D" w:rsidDel="00BB3C13">
          <w:rPr>
            <w:rFonts w:asciiTheme="majorEastAsia" w:eastAsiaTheme="majorEastAsia" w:hAnsiTheme="majorEastAsia"/>
            <w:sz w:val="28"/>
            <w:szCs w:val="28"/>
            <w:lang w:val="en-US"/>
            <w:rPrChange w:id="3706" w:author="user" w:date="2021-08-30T09:35:00Z">
              <w:rPr>
                <w:rFonts w:ascii="宋體-簡" w:eastAsia="宋體-簡" w:hAnsi="宋體-簡"/>
                <w:sz w:val="28"/>
                <w:szCs w:val="28"/>
                <w:lang w:val="en-US"/>
              </w:rPr>
            </w:rPrChange>
          </w:rPr>
          <w:delText>，</w:delText>
        </w:r>
      </w:del>
      <w:del w:id="3707" w:author="user" w:date="2021-08-03T15:22:00Z">
        <w:r w:rsidRPr="00B4358D" w:rsidDel="00BB3C13">
          <w:rPr>
            <w:rFonts w:asciiTheme="majorEastAsia" w:eastAsiaTheme="majorEastAsia" w:hAnsiTheme="majorEastAsia"/>
            <w:strike/>
            <w:sz w:val="28"/>
            <w:szCs w:val="28"/>
            <w:lang w:val="en-US"/>
            <w:rPrChange w:id="3708" w:author="user" w:date="2021-08-30T09:35:00Z">
              <w:rPr>
                <w:rFonts w:ascii="宋體-簡" w:eastAsia="宋體-簡" w:hAnsi="宋體-簡"/>
                <w:sz w:val="28"/>
                <w:szCs w:val="28"/>
                <w:lang w:val="en-US"/>
              </w:rPr>
            </w:rPrChange>
          </w:rPr>
          <w:delText>隊伍兩位隊員成績加總＝團隊總積分。</w:delText>
        </w:r>
      </w:del>
    </w:p>
    <w:p w14:paraId="661F576A" w14:textId="4EC4CBD8" w:rsidR="00797544" w:rsidRPr="006F3EDF" w:rsidRDefault="00797544">
      <w:pPr>
        <w:pStyle w:val="ac"/>
        <w:spacing w:line="240" w:lineRule="auto"/>
        <w:ind w:left="2039"/>
        <w:rPr>
          <w:rFonts w:asciiTheme="majorEastAsia" w:eastAsiaTheme="majorEastAsia" w:hAnsiTheme="majorEastAsia"/>
          <w:i w:val="0"/>
          <w:strike/>
          <w:color w:val="0070C0"/>
          <w:sz w:val="28"/>
          <w:szCs w:val="28"/>
          <w:lang w:val="en-US"/>
          <w:rPrChange w:id="3709" w:author="user" w:date="2021-08-03T15:23:00Z">
            <w:rPr>
              <w:rFonts w:ascii="宋體-簡" w:eastAsia="宋體-簡" w:hAnsi="宋體-簡"/>
              <w:i w:val="0"/>
              <w:color w:val="0070C0"/>
              <w:sz w:val="28"/>
              <w:szCs w:val="28"/>
              <w:lang w:val="en-US"/>
            </w:rPr>
          </w:rPrChange>
        </w:rPr>
      </w:pPr>
      <w:del w:id="3710" w:author="user" w:date="2021-08-03T15:22:00Z">
        <w:r w:rsidRPr="006F3EDF" w:rsidDel="00BB3C13">
          <w:rPr>
            <w:rFonts w:asciiTheme="majorEastAsia" w:eastAsiaTheme="majorEastAsia" w:hAnsiTheme="majorEastAsia" w:hint="eastAsia"/>
            <w:i w:val="0"/>
            <w:strike/>
            <w:color w:val="0070C0"/>
            <w:sz w:val="28"/>
            <w:szCs w:val="28"/>
            <w:lang w:val="en-US"/>
            <w:rPrChange w:id="3711" w:author="user" w:date="2021-08-03T15:23:00Z">
              <w:rPr>
                <w:rFonts w:ascii="宋體-簡" w:eastAsia="宋體-簡" w:hAnsi="宋體-簡" w:hint="eastAsia"/>
                <w:i w:val="0"/>
                <w:color w:val="0070C0"/>
                <w:sz w:val="28"/>
                <w:szCs w:val="28"/>
                <w:lang w:val="en-US"/>
              </w:rPr>
            </w:rPrChange>
          </w:rPr>
          <w:delText>Ｂ</w:delText>
        </w:r>
        <w:r w:rsidRPr="006F3EDF" w:rsidDel="00BB3C13">
          <w:rPr>
            <w:rFonts w:asciiTheme="majorEastAsia" w:eastAsiaTheme="majorEastAsia" w:hAnsiTheme="majorEastAsia"/>
            <w:i w:val="0"/>
            <w:strike/>
            <w:color w:val="0070C0"/>
            <w:sz w:val="28"/>
            <w:szCs w:val="28"/>
            <w:lang w:val="en-US"/>
            <w:rPrChange w:id="3712" w:author="user" w:date="2021-08-03T15:23:00Z">
              <w:rPr>
                <w:rFonts w:ascii="宋體-簡" w:eastAsia="宋體-簡" w:hAnsi="宋體-簡"/>
                <w:i w:val="0"/>
                <w:color w:val="0070C0"/>
                <w:sz w:val="28"/>
                <w:szCs w:val="28"/>
                <w:lang w:val="en-US"/>
              </w:rPr>
            </w:rPrChange>
          </w:rPr>
          <w:delText>.</w:delText>
        </w:r>
        <w:r w:rsidRPr="006F3EDF" w:rsidDel="00BB3C13">
          <w:rPr>
            <w:rFonts w:asciiTheme="majorEastAsia" w:eastAsiaTheme="majorEastAsia" w:hAnsiTheme="majorEastAsia" w:hint="eastAsia"/>
            <w:i w:val="0"/>
            <w:strike/>
            <w:color w:val="0070C0"/>
            <w:sz w:val="28"/>
            <w:szCs w:val="28"/>
            <w:lang w:val="en-US"/>
            <w:rPrChange w:id="3713" w:author="user" w:date="2021-08-03T15:23:00Z">
              <w:rPr>
                <w:rFonts w:ascii="宋體-簡" w:eastAsia="宋體-簡" w:hAnsi="宋體-簡" w:hint="eastAsia"/>
                <w:i w:val="0"/>
                <w:color w:val="0070C0"/>
                <w:sz w:val="28"/>
                <w:szCs w:val="28"/>
                <w:lang w:val="en-US"/>
              </w:rPr>
            </w:rPrChange>
          </w:rPr>
          <w:delText>特殊領地有較高積分：佔領砲台獲得</w:delText>
        </w:r>
        <w:r w:rsidRPr="006F3EDF" w:rsidDel="00BB3C13">
          <w:rPr>
            <w:rFonts w:asciiTheme="majorEastAsia" w:eastAsiaTheme="majorEastAsia" w:hAnsiTheme="majorEastAsia"/>
            <w:i w:val="0"/>
            <w:strike/>
            <w:color w:val="0070C0"/>
            <w:sz w:val="28"/>
            <w:szCs w:val="28"/>
            <w:lang w:val="en-US"/>
            <w:rPrChange w:id="3714" w:author="user" w:date="2021-08-03T15:23:00Z">
              <w:rPr>
                <w:rFonts w:ascii="宋體-簡" w:eastAsia="宋體-簡" w:hAnsi="宋體-簡"/>
                <w:i w:val="0"/>
                <w:color w:val="0070C0"/>
                <w:sz w:val="28"/>
                <w:szCs w:val="28"/>
                <w:lang w:val="en-US"/>
              </w:rPr>
            </w:rPrChange>
          </w:rPr>
          <w:delText>25</w:delText>
        </w:r>
        <w:r w:rsidRPr="006F3EDF" w:rsidDel="00BB3C13">
          <w:rPr>
            <w:rFonts w:asciiTheme="majorEastAsia" w:eastAsiaTheme="majorEastAsia" w:hAnsiTheme="majorEastAsia" w:hint="eastAsia"/>
            <w:i w:val="0"/>
            <w:strike/>
            <w:color w:val="0070C0"/>
            <w:sz w:val="28"/>
            <w:szCs w:val="28"/>
            <w:lang w:val="en-US"/>
            <w:rPrChange w:id="3715" w:author="user" w:date="2021-08-03T15:23:00Z">
              <w:rPr>
                <w:rFonts w:ascii="宋體-簡" w:eastAsia="宋體-簡" w:hAnsi="宋體-簡" w:hint="eastAsia"/>
                <w:i w:val="0"/>
                <w:color w:val="0070C0"/>
                <w:sz w:val="28"/>
                <w:szCs w:val="28"/>
                <w:lang w:val="en-US"/>
              </w:rPr>
            </w:rPrChange>
          </w:rPr>
          <w:delText>分、碉堡</w:delText>
        </w:r>
        <w:r w:rsidRPr="006F3EDF" w:rsidDel="00BB3C13">
          <w:rPr>
            <w:rFonts w:asciiTheme="majorEastAsia" w:eastAsiaTheme="majorEastAsia" w:hAnsiTheme="majorEastAsia"/>
            <w:i w:val="0"/>
            <w:strike/>
            <w:color w:val="0070C0"/>
            <w:sz w:val="28"/>
            <w:szCs w:val="28"/>
            <w:lang w:val="en-US"/>
            <w:rPrChange w:id="3716" w:author="user" w:date="2021-08-03T15:23:00Z">
              <w:rPr>
                <w:rFonts w:ascii="宋體-簡" w:eastAsia="宋體-簡" w:hAnsi="宋體-簡"/>
                <w:i w:val="0"/>
                <w:color w:val="0070C0"/>
                <w:sz w:val="28"/>
                <w:szCs w:val="28"/>
                <w:lang w:val="en-US"/>
              </w:rPr>
            </w:rPrChange>
          </w:rPr>
          <w:delText>45</w:delText>
        </w:r>
        <w:r w:rsidRPr="006F3EDF" w:rsidDel="00BB3C13">
          <w:rPr>
            <w:rFonts w:asciiTheme="majorEastAsia" w:eastAsiaTheme="majorEastAsia" w:hAnsiTheme="majorEastAsia" w:hint="eastAsia"/>
            <w:i w:val="0"/>
            <w:strike/>
            <w:color w:val="0070C0"/>
            <w:sz w:val="28"/>
            <w:szCs w:val="28"/>
            <w:lang w:val="en-US"/>
            <w:rPrChange w:id="3717" w:author="user" w:date="2021-08-03T15:23:00Z">
              <w:rPr>
                <w:rFonts w:ascii="宋體-簡" w:eastAsia="宋體-簡" w:hAnsi="宋體-簡" w:hint="eastAsia"/>
                <w:i w:val="0"/>
                <w:color w:val="0070C0"/>
                <w:sz w:val="28"/>
                <w:szCs w:val="28"/>
                <w:lang w:val="en-US"/>
              </w:rPr>
            </w:rPrChange>
          </w:rPr>
          <w:delText>分、城堡</w:delText>
        </w:r>
        <w:r w:rsidRPr="006F3EDF" w:rsidDel="00BB3C13">
          <w:rPr>
            <w:rFonts w:asciiTheme="majorEastAsia" w:eastAsiaTheme="majorEastAsia" w:hAnsiTheme="majorEastAsia"/>
            <w:i w:val="0"/>
            <w:strike/>
            <w:color w:val="0070C0"/>
            <w:sz w:val="28"/>
            <w:szCs w:val="28"/>
            <w:lang w:val="en-US"/>
            <w:rPrChange w:id="3718" w:author="user" w:date="2021-08-03T15:23:00Z">
              <w:rPr>
                <w:rFonts w:ascii="宋體-簡" w:eastAsia="宋體-簡" w:hAnsi="宋體-簡"/>
                <w:i w:val="0"/>
                <w:color w:val="0070C0"/>
                <w:sz w:val="28"/>
                <w:szCs w:val="28"/>
                <w:lang w:val="en-US"/>
              </w:rPr>
            </w:rPrChange>
          </w:rPr>
          <w:delText>80</w:delText>
        </w:r>
        <w:r w:rsidRPr="006F3EDF" w:rsidDel="00BB3C13">
          <w:rPr>
            <w:rFonts w:asciiTheme="majorEastAsia" w:eastAsiaTheme="majorEastAsia" w:hAnsiTheme="majorEastAsia" w:hint="eastAsia"/>
            <w:i w:val="0"/>
            <w:strike/>
            <w:color w:val="0070C0"/>
            <w:sz w:val="28"/>
            <w:szCs w:val="28"/>
            <w:lang w:val="en-US"/>
            <w:rPrChange w:id="3719" w:author="user" w:date="2021-08-03T15:23:00Z">
              <w:rPr>
                <w:rFonts w:ascii="宋體-簡" w:eastAsia="宋體-簡" w:hAnsi="宋體-簡" w:hint="eastAsia"/>
                <w:i w:val="0"/>
                <w:color w:val="0070C0"/>
                <w:sz w:val="28"/>
                <w:szCs w:val="28"/>
                <w:lang w:val="en-US"/>
              </w:rPr>
            </w:rPrChange>
          </w:rPr>
          <w:delText>分之額外積分。</w:delText>
        </w:r>
      </w:del>
    </w:p>
    <w:p w14:paraId="5B697B89" w14:textId="629EB95B" w:rsidR="00F37ECC" w:rsidRPr="006F3EDF" w:rsidRDefault="006F3EDF" w:rsidP="00F37ECC">
      <w:pPr>
        <w:pStyle w:val="ac"/>
        <w:spacing w:line="240" w:lineRule="auto"/>
        <w:ind w:left="2039"/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3720" w:author="user" w:date="2021-08-03T15:23:00Z">
            <w:rPr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  <w:proofErr w:type="gramStart"/>
      <w:ins w:id="3721" w:author="user" w:date="2021-08-03T15:24:00Z">
        <w:r w:rsidRPr="006A050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</w:rPr>
          <w:t>Ｂ</w:t>
        </w:r>
      </w:ins>
      <w:proofErr w:type="gramEnd"/>
      <w:del w:id="3722" w:author="user" w:date="2021-08-03T15:24:00Z">
        <w:r w:rsidR="00797544" w:rsidRPr="006F3EDF" w:rsidDel="006F3EDF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723" w:author="user" w:date="2021-08-03T15:23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Ｃ</w:delText>
        </w:r>
      </w:del>
      <w:r w:rsidR="00797544" w:rsidRPr="006F3EDF"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3724" w:author="user" w:date="2021-08-03T15:23:00Z">
            <w:rPr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  <w:t>.</w:t>
      </w:r>
      <w:r w:rsidR="00797544" w:rsidRPr="006F3EDF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725" w:author="user" w:date="2021-08-03T15:23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依遊戲</w:t>
      </w:r>
      <w:ins w:id="3726" w:author="BD" w:date="2021-07-28T16:53:00Z">
        <w:r w:rsidR="002B2E25" w:rsidRPr="006F3EDF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727" w:author="user" w:date="2021-08-03T15:23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個人</w:t>
        </w:r>
      </w:ins>
      <w:del w:id="3728" w:author="BD" w:date="2021-07-28T16:53:00Z">
        <w:r w:rsidR="00797544" w:rsidRPr="006F3EDF" w:rsidDel="002B2E25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729" w:author="user" w:date="2021-08-03T15:23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團體</w:delText>
        </w:r>
      </w:del>
      <w:r w:rsidR="00797544" w:rsidRPr="006F3EDF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730" w:author="user" w:date="2021-08-03T15:23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積分排行榜，選出獲勝</w:t>
      </w:r>
      <w:ins w:id="3731" w:author="BD" w:date="2021-07-28T16:53:00Z">
        <w:r w:rsidR="002B2E25" w:rsidRPr="006F3EDF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732" w:author="user" w:date="2021-08-03T15:23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選手</w:t>
        </w:r>
      </w:ins>
      <w:del w:id="3733" w:author="BD" w:date="2021-07-28T16:53:00Z">
        <w:r w:rsidR="00797544" w:rsidRPr="006F3EDF" w:rsidDel="002B2E25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734" w:author="user" w:date="2021-08-03T15:23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隊伍</w:delText>
        </w:r>
      </w:del>
      <w:r w:rsidR="00797544" w:rsidRPr="006F3EDF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735" w:author="user" w:date="2021-08-03T15:23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。</w:t>
      </w:r>
    </w:p>
    <w:p w14:paraId="78B52489" w14:textId="3657B36F" w:rsidR="00797544" w:rsidRPr="004917CB" w:rsidRDefault="006F3EDF" w:rsidP="00F37ECC">
      <w:pPr>
        <w:pStyle w:val="ac"/>
        <w:spacing w:line="240" w:lineRule="auto"/>
        <w:ind w:left="2039"/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3736" w:author="admin.office2" w:date="2021-07-29T16:54:00Z">
            <w:rPr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  <w:proofErr w:type="gramStart"/>
      <w:ins w:id="3737" w:author="user" w:date="2021-08-03T15:24:00Z">
        <w:r w:rsidRPr="006A050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</w:rPr>
          <w:t>Ｃ</w:t>
        </w:r>
      </w:ins>
      <w:proofErr w:type="gramEnd"/>
      <w:del w:id="3738" w:author="user" w:date="2021-08-03T15:24:00Z">
        <w:r w:rsidR="00797544" w:rsidRPr="006F3EDF" w:rsidDel="006F3EDF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739" w:author="user" w:date="2021-08-03T15:23:00Z">
              <w:rPr>
                <w:rFonts w:ascii="宋體-簡" w:eastAsia="宋體-簡" w:hAnsi="宋體-簡"/>
                <w:i w:val="0"/>
                <w:sz w:val="28"/>
                <w:szCs w:val="28"/>
                <w:lang w:val="en-US"/>
              </w:rPr>
            </w:rPrChange>
          </w:rPr>
          <w:delText>D</w:delText>
        </w:r>
      </w:del>
      <w:r w:rsidR="00797544" w:rsidRPr="006F3EDF"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3740" w:author="user" w:date="2021-08-03T15:23:00Z">
            <w:rPr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  <w:t>.</w:t>
      </w:r>
      <w:r w:rsidR="00797544" w:rsidRPr="006F3EDF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741" w:author="user" w:date="2021-08-03T15:23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若積分相同，依率先達到最終積分時間判定。</w:t>
      </w:r>
    </w:p>
    <w:p w14:paraId="6FD31756" w14:textId="77777777" w:rsidR="00014A3B" w:rsidRDefault="00014A3B" w:rsidP="009946BA">
      <w:pPr>
        <w:spacing w:line="240" w:lineRule="auto"/>
        <w:rPr>
          <w:ins w:id="3742" w:author="user" w:date="2021-08-30T15:42:00Z"/>
          <w:rFonts w:asciiTheme="majorEastAsia" w:eastAsiaTheme="majorEastAsia" w:hAnsiTheme="majorEastAsia"/>
          <w:sz w:val="28"/>
          <w:szCs w:val="28"/>
          <w:highlight w:val="cyan"/>
          <w:lang w:val="en-US"/>
        </w:rPr>
      </w:pPr>
    </w:p>
    <w:p w14:paraId="6B1F7630" w14:textId="77777777" w:rsidR="00014A3B" w:rsidRDefault="00014A3B" w:rsidP="009946BA">
      <w:pPr>
        <w:spacing w:line="240" w:lineRule="auto"/>
        <w:rPr>
          <w:ins w:id="3743" w:author="user" w:date="2021-08-30T15:42:00Z"/>
          <w:rFonts w:asciiTheme="majorEastAsia" w:eastAsiaTheme="majorEastAsia" w:hAnsiTheme="majorEastAsia"/>
          <w:sz w:val="28"/>
          <w:szCs w:val="28"/>
          <w:highlight w:val="cyan"/>
          <w:lang w:val="en-US"/>
        </w:rPr>
      </w:pPr>
    </w:p>
    <w:p w14:paraId="58479FF1" w14:textId="5CE227D8" w:rsidR="00E30397" w:rsidRPr="004917CB" w:rsidDel="00F5550A" w:rsidRDefault="00797544">
      <w:pPr>
        <w:spacing w:line="240" w:lineRule="auto"/>
        <w:rPr>
          <w:del w:id="3744" w:author="user" w:date="2021-07-22T15:31:00Z"/>
          <w:rFonts w:asciiTheme="majorEastAsia" w:eastAsiaTheme="majorEastAsia" w:hAnsiTheme="majorEastAsia"/>
          <w:i/>
          <w:sz w:val="28"/>
          <w:szCs w:val="28"/>
          <w:highlight w:val="cyan"/>
          <w:lang w:val="en-US"/>
          <w:rPrChange w:id="3745" w:author="admin.office2" w:date="2021-07-29T16:54:00Z">
            <w:rPr>
              <w:del w:id="3746" w:author="user" w:date="2021-07-22T15:31:00Z"/>
              <w:i w:val="0"/>
              <w:highlight w:val="cyan"/>
              <w:lang w:val="en-US"/>
            </w:rPr>
          </w:rPrChange>
        </w:rPr>
        <w:pPrChange w:id="3747" w:author="user" w:date="2021-07-20T17:26:00Z">
          <w:pPr>
            <w:pStyle w:val="ac"/>
            <w:numPr>
              <w:numId w:val="11"/>
            </w:numPr>
            <w:spacing w:line="240" w:lineRule="auto"/>
            <w:ind w:left="2039" w:hanging="480"/>
          </w:pPr>
        </w:pPrChange>
      </w:pPr>
      <w:del w:id="3748" w:author="user" w:date="2021-07-20T17:30:00Z">
        <w:r w:rsidRPr="004917CB" w:rsidDel="00E30397">
          <w:rPr>
            <w:rFonts w:asciiTheme="majorEastAsia" w:eastAsiaTheme="majorEastAsia" w:hAnsiTheme="majorEastAsia" w:hint="eastAsia"/>
            <w:sz w:val="28"/>
            <w:szCs w:val="28"/>
            <w:highlight w:val="cyan"/>
            <w:lang w:val="en-US"/>
            <w:rPrChange w:id="3749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highlight w:val="cyan"/>
                <w:lang w:val="en-US"/>
              </w:rPr>
            </w:rPrChange>
          </w:rPr>
          <w:delText>交通補助：於</w:delText>
        </w:r>
        <w:r w:rsidRPr="004917CB" w:rsidDel="00E30397">
          <w:rPr>
            <w:rFonts w:asciiTheme="majorEastAsia" w:eastAsiaTheme="majorEastAsia" w:hAnsiTheme="majorEastAsia"/>
            <w:sz w:val="28"/>
            <w:szCs w:val="28"/>
            <w:highlight w:val="cyan"/>
            <w:lang w:val="en-US"/>
            <w:rPrChange w:id="3750" w:author="admin.office2" w:date="2021-07-29T16:54:00Z">
              <w:rPr>
                <w:rFonts w:ascii="宋體-簡" w:eastAsia="宋體-簡" w:hAnsi="宋體-簡"/>
                <w:sz w:val="28"/>
                <w:szCs w:val="28"/>
                <w:highlight w:val="cyan"/>
                <w:lang w:val="en-US"/>
              </w:rPr>
            </w:rPrChange>
          </w:rPr>
          <w:delText>202</w:delText>
        </w:r>
        <w:r w:rsidR="00F37ECC" w:rsidRPr="004917CB" w:rsidDel="00E30397">
          <w:rPr>
            <w:rFonts w:asciiTheme="majorEastAsia" w:eastAsiaTheme="majorEastAsia" w:hAnsiTheme="majorEastAsia"/>
            <w:sz w:val="28"/>
            <w:szCs w:val="28"/>
            <w:highlight w:val="cyan"/>
            <w:lang w:val="en-US"/>
            <w:rPrChange w:id="3751" w:author="admin.office2" w:date="2021-07-29T16:54:00Z">
              <w:rPr>
                <w:rFonts w:ascii="宋體-簡" w:eastAsia="宋體-簡" w:hAnsi="宋體-簡"/>
                <w:sz w:val="28"/>
                <w:szCs w:val="28"/>
                <w:highlight w:val="cyan"/>
                <w:lang w:val="en-US"/>
              </w:rPr>
            </w:rPrChange>
          </w:rPr>
          <w:delText>2</w:delText>
        </w:r>
        <w:r w:rsidRPr="004917CB" w:rsidDel="00E30397">
          <w:rPr>
            <w:rFonts w:asciiTheme="majorEastAsia" w:eastAsiaTheme="majorEastAsia" w:hAnsiTheme="majorEastAsia" w:hint="eastAsia"/>
            <w:sz w:val="28"/>
            <w:szCs w:val="28"/>
            <w:highlight w:val="cyan"/>
            <w:lang w:val="en-US"/>
            <w:rPrChange w:id="3752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highlight w:val="cyan"/>
                <w:lang w:val="en-US"/>
              </w:rPr>
            </w:rPrChange>
          </w:rPr>
          <w:delText>年</w:delText>
        </w:r>
        <w:r w:rsidR="00F37ECC" w:rsidRPr="004917CB" w:rsidDel="00E30397">
          <w:rPr>
            <w:rFonts w:asciiTheme="majorEastAsia" w:eastAsiaTheme="majorEastAsia" w:hAnsiTheme="majorEastAsia"/>
            <w:sz w:val="28"/>
            <w:szCs w:val="28"/>
            <w:highlight w:val="cyan"/>
            <w:lang w:val="en-US"/>
            <w:rPrChange w:id="3753" w:author="admin.office2" w:date="2021-07-29T16:54:00Z">
              <w:rPr>
                <w:rFonts w:ascii="宋體-簡" w:eastAsia="宋體-簡" w:hAnsi="宋體-簡"/>
                <w:sz w:val="28"/>
                <w:szCs w:val="28"/>
                <w:highlight w:val="cyan"/>
                <w:lang w:val="en-US"/>
              </w:rPr>
            </w:rPrChange>
          </w:rPr>
          <w:delText>3</w:delText>
        </w:r>
        <w:r w:rsidRPr="004917CB" w:rsidDel="00E30397">
          <w:rPr>
            <w:rFonts w:asciiTheme="majorEastAsia" w:eastAsiaTheme="majorEastAsia" w:hAnsiTheme="majorEastAsia" w:hint="eastAsia"/>
            <w:sz w:val="28"/>
            <w:szCs w:val="28"/>
            <w:highlight w:val="cyan"/>
            <w:lang w:val="en-US"/>
            <w:rPrChange w:id="3754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highlight w:val="cyan"/>
                <w:lang w:val="en-US"/>
              </w:rPr>
            </w:rPrChange>
          </w:rPr>
          <w:delText>月</w:delText>
        </w:r>
        <w:r w:rsidRPr="004917CB" w:rsidDel="00E30397">
          <w:rPr>
            <w:rFonts w:asciiTheme="majorEastAsia" w:eastAsiaTheme="majorEastAsia" w:hAnsiTheme="majorEastAsia"/>
            <w:sz w:val="28"/>
            <w:szCs w:val="28"/>
            <w:highlight w:val="cyan"/>
            <w:lang w:val="en-US"/>
            <w:rPrChange w:id="3755" w:author="admin.office2" w:date="2021-07-29T16:54:00Z">
              <w:rPr>
                <w:rFonts w:ascii="宋體-簡" w:eastAsia="宋體-簡" w:hAnsi="宋體-簡"/>
                <w:sz w:val="28"/>
                <w:szCs w:val="28"/>
                <w:highlight w:val="cyan"/>
                <w:lang w:val="en-US"/>
              </w:rPr>
            </w:rPrChange>
          </w:rPr>
          <w:delText>2</w:delText>
        </w:r>
        <w:r w:rsidR="00F37ECC" w:rsidRPr="004917CB" w:rsidDel="00E30397">
          <w:rPr>
            <w:rFonts w:asciiTheme="majorEastAsia" w:eastAsiaTheme="majorEastAsia" w:hAnsiTheme="majorEastAsia"/>
            <w:sz w:val="28"/>
            <w:szCs w:val="28"/>
            <w:highlight w:val="cyan"/>
            <w:lang w:val="en-US"/>
            <w:rPrChange w:id="3756" w:author="admin.office2" w:date="2021-07-29T16:54:00Z">
              <w:rPr>
                <w:rFonts w:ascii="宋體-簡" w:eastAsia="宋體-簡" w:hAnsi="宋體-簡"/>
                <w:sz w:val="28"/>
                <w:szCs w:val="28"/>
                <w:highlight w:val="cyan"/>
                <w:lang w:val="en-US"/>
              </w:rPr>
            </w:rPrChange>
          </w:rPr>
          <w:delText>7</w:delText>
        </w:r>
        <w:r w:rsidRPr="004917CB" w:rsidDel="00E30397">
          <w:rPr>
            <w:rFonts w:asciiTheme="majorEastAsia" w:eastAsiaTheme="majorEastAsia" w:hAnsiTheme="majorEastAsia" w:hint="eastAsia"/>
            <w:sz w:val="28"/>
            <w:szCs w:val="28"/>
            <w:highlight w:val="cyan"/>
            <w:lang w:val="en-US"/>
            <w:rPrChange w:id="3757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highlight w:val="cyan"/>
                <w:lang w:val="en-US"/>
              </w:rPr>
            </w:rPrChange>
          </w:rPr>
          <w:delText>日</w:delText>
        </w:r>
        <w:r w:rsidR="000F232D" w:rsidRPr="004917CB" w:rsidDel="00E30397">
          <w:rPr>
            <w:rFonts w:asciiTheme="majorEastAsia" w:eastAsiaTheme="majorEastAsia" w:hAnsiTheme="majorEastAsia" w:hint="eastAsia"/>
            <w:color w:val="C00000"/>
            <w:sz w:val="28"/>
            <w:szCs w:val="28"/>
            <w:highlight w:val="cyan"/>
            <w:lang w:val="en-US"/>
            <w:rPrChange w:id="3758" w:author="admin.office2" w:date="2021-07-29T16:54:00Z">
              <w:rPr>
                <w:rFonts w:ascii="宋體-簡" w:eastAsia="宋體-簡" w:hAnsi="宋體-簡" w:hint="eastAsia"/>
                <w:color w:val="C00000"/>
                <w:sz w:val="28"/>
                <w:szCs w:val="28"/>
                <w:highlight w:val="cyan"/>
                <w:lang w:val="en-US"/>
              </w:rPr>
            </w:rPrChange>
          </w:rPr>
          <w:delText>（</w:delText>
        </w:r>
        <w:r w:rsidR="00F37ECC" w:rsidRPr="004917CB" w:rsidDel="00E30397">
          <w:rPr>
            <w:rFonts w:asciiTheme="majorEastAsia" w:eastAsiaTheme="majorEastAsia" w:hAnsiTheme="majorEastAsia" w:hint="eastAsia"/>
            <w:color w:val="C00000"/>
            <w:sz w:val="28"/>
            <w:szCs w:val="28"/>
            <w:highlight w:val="cyan"/>
            <w:lang w:val="en-US"/>
            <w:rPrChange w:id="3759" w:author="admin.office2" w:date="2021-07-29T16:54:00Z">
              <w:rPr>
                <w:rFonts w:ascii="宋體-簡" w:eastAsia="宋體-簡" w:hAnsi="宋體-簡" w:hint="eastAsia"/>
                <w:color w:val="C00000"/>
                <w:sz w:val="28"/>
                <w:szCs w:val="28"/>
                <w:highlight w:val="cyan"/>
                <w:lang w:val="en-US"/>
              </w:rPr>
            </w:rPrChange>
          </w:rPr>
          <w:delText>日</w:delText>
        </w:r>
        <w:r w:rsidR="000F232D" w:rsidRPr="004917CB" w:rsidDel="00E30397">
          <w:rPr>
            <w:rFonts w:asciiTheme="majorEastAsia" w:eastAsiaTheme="majorEastAsia" w:hAnsiTheme="majorEastAsia" w:hint="eastAsia"/>
            <w:color w:val="C00000"/>
            <w:sz w:val="28"/>
            <w:szCs w:val="28"/>
            <w:highlight w:val="cyan"/>
            <w:lang w:val="en-US"/>
            <w:rPrChange w:id="3760" w:author="admin.office2" w:date="2021-07-29T16:54:00Z">
              <w:rPr>
                <w:rFonts w:ascii="宋體-簡" w:eastAsia="宋體-簡" w:hAnsi="宋體-簡" w:hint="eastAsia"/>
                <w:color w:val="C00000"/>
                <w:sz w:val="28"/>
                <w:szCs w:val="28"/>
                <w:highlight w:val="cyan"/>
                <w:lang w:val="en-US"/>
              </w:rPr>
            </w:rPrChange>
          </w:rPr>
          <w:delText>）</w:delText>
        </w:r>
        <w:r w:rsidRPr="004917CB" w:rsidDel="00E30397">
          <w:rPr>
            <w:rFonts w:asciiTheme="majorEastAsia" w:eastAsiaTheme="majorEastAsia" w:hAnsiTheme="majorEastAsia" w:hint="eastAsia"/>
            <w:sz w:val="28"/>
            <w:szCs w:val="28"/>
            <w:highlight w:val="cyan"/>
            <w:lang w:val="en-US"/>
            <w:rPrChange w:id="3761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highlight w:val="cyan"/>
                <w:lang w:val="en-US"/>
              </w:rPr>
            </w:rPrChange>
          </w:rPr>
          <w:delText>舉行之現場不分區全國總決賽，因考量中南區選手長途交通，將提供除雙北以外縣市之選手與帶隊老師</w:delText>
        </w:r>
        <w:r w:rsidRPr="004917CB" w:rsidDel="00E30397">
          <w:rPr>
            <w:rFonts w:asciiTheme="majorEastAsia" w:eastAsiaTheme="majorEastAsia" w:hAnsiTheme="majorEastAsia" w:hint="eastAsia"/>
            <w:color w:val="C00000"/>
            <w:sz w:val="28"/>
            <w:szCs w:val="28"/>
            <w:highlight w:val="cyan"/>
            <w:lang w:val="en-US"/>
            <w:rPrChange w:id="3762" w:author="admin.office2" w:date="2021-07-29T16:54:00Z">
              <w:rPr>
                <w:rFonts w:ascii="宋體-簡" w:eastAsia="宋體-簡" w:hAnsi="宋體-簡" w:hint="eastAsia"/>
                <w:color w:val="C00000"/>
                <w:sz w:val="28"/>
                <w:szCs w:val="28"/>
                <w:highlight w:val="cyan"/>
                <w:lang w:val="en-US"/>
              </w:rPr>
            </w:rPrChange>
          </w:rPr>
          <w:delText>交通補助</w:delText>
        </w:r>
        <w:r w:rsidRPr="004917CB" w:rsidDel="00E30397">
          <w:rPr>
            <w:rFonts w:asciiTheme="majorEastAsia" w:eastAsiaTheme="majorEastAsia" w:hAnsiTheme="majorEastAsia" w:hint="eastAsia"/>
            <w:sz w:val="28"/>
            <w:szCs w:val="28"/>
            <w:highlight w:val="cyan"/>
            <w:lang w:val="en-US"/>
            <w:rPrChange w:id="3763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highlight w:val="cyan"/>
                <w:lang w:val="en-US"/>
              </w:rPr>
            </w:rPrChange>
          </w:rPr>
          <w:delText>。主辦單位將依各縣市台鐵自強號往返之車資，作為定額交通費補助，詳細費用表將於總決賽通知表單上另做說明。</w:delText>
        </w:r>
      </w:del>
    </w:p>
    <w:p w14:paraId="4ECFCA46" w14:textId="77777777" w:rsidR="00FE34C7" w:rsidRPr="004917CB" w:rsidRDefault="00FE34C7" w:rsidP="009946BA">
      <w:pPr>
        <w:spacing w:line="240" w:lineRule="auto"/>
        <w:rPr>
          <w:rFonts w:asciiTheme="majorEastAsia" w:eastAsiaTheme="majorEastAsia" w:hAnsiTheme="majorEastAsia"/>
          <w:sz w:val="20"/>
          <w:szCs w:val="20"/>
          <w:lang w:val="en-US"/>
          <w:rPrChange w:id="3764" w:author="admin.office2" w:date="2021-07-29T16:54:00Z">
            <w:rPr>
              <w:rFonts w:ascii="宋體-簡" w:eastAsia="宋體-簡" w:hAnsi="宋體-簡"/>
              <w:sz w:val="20"/>
              <w:szCs w:val="20"/>
              <w:lang w:val="en-US"/>
            </w:rPr>
          </w:rPrChange>
        </w:rPr>
      </w:pPr>
    </w:p>
    <w:p w14:paraId="148FC496" w14:textId="77777777" w:rsidR="002856BF" w:rsidRPr="004917CB" w:rsidRDefault="00B92970" w:rsidP="00DF37AC">
      <w:pPr>
        <w:pStyle w:val="ac"/>
        <w:numPr>
          <w:ilvl w:val="0"/>
          <w:numId w:val="3"/>
        </w:numPr>
        <w:spacing w:line="240" w:lineRule="auto"/>
        <w:rPr>
          <w:rFonts w:asciiTheme="majorEastAsia" w:eastAsiaTheme="majorEastAsia" w:hAnsiTheme="majorEastAsia"/>
          <w:i w:val="0"/>
          <w:sz w:val="40"/>
          <w:szCs w:val="40"/>
          <w:lang w:val="en-US"/>
          <w:rPrChange w:id="3765" w:author="admin.office2" w:date="2021-07-29T16:54:00Z">
            <w:rPr>
              <w:rFonts w:ascii="宋體-簡" w:eastAsia="宋體-簡" w:hAnsi="宋體-簡"/>
              <w:i w:val="0"/>
              <w:sz w:val="40"/>
              <w:szCs w:val="40"/>
              <w:lang w:val="en-US"/>
            </w:rPr>
          </w:rPrChange>
        </w:rPr>
      </w:pPr>
      <w:r w:rsidRPr="004917CB">
        <w:rPr>
          <w:rFonts w:asciiTheme="majorEastAsia" w:eastAsiaTheme="majorEastAsia" w:hAnsiTheme="majorEastAsia" w:hint="eastAsia"/>
          <w:i w:val="0"/>
          <w:sz w:val="40"/>
          <w:szCs w:val="40"/>
          <w:lang w:val="en-US"/>
          <w:rPrChange w:id="3766" w:author="admin.office2" w:date="2021-07-29T16:54:00Z">
            <w:rPr>
              <w:rFonts w:ascii="宋體-簡" w:eastAsia="宋體-簡" w:hAnsi="宋體-簡" w:hint="eastAsia"/>
              <w:i w:val="0"/>
              <w:sz w:val="40"/>
              <w:szCs w:val="40"/>
              <w:lang w:val="en-US"/>
            </w:rPr>
          </w:rPrChange>
        </w:rPr>
        <w:t>晉級</w:t>
      </w:r>
      <w:r w:rsidR="00CA6990" w:rsidRPr="004917CB">
        <w:rPr>
          <w:rFonts w:asciiTheme="majorEastAsia" w:eastAsiaTheme="majorEastAsia" w:hAnsiTheme="majorEastAsia" w:hint="eastAsia"/>
          <w:i w:val="0"/>
          <w:sz w:val="40"/>
          <w:szCs w:val="40"/>
          <w:lang w:val="en-US"/>
          <w:rPrChange w:id="3767" w:author="admin.office2" w:date="2021-07-29T16:54:00Z">
            <w:rPr>
              <w:rFonts w:ascii="宋體-簡" w:eastAsia="宋體-簡" w:hAnsi="宋體-簡" w:hint="eastAsia"/>
              <w:i w:val="0"/>
              <w:sz w:val="40"/>
              <w:szCs w:val="40"/>
              <w:lang w:val="en-US"/>
            </w:rPr>
          </w:rPrChange>
        </w:rPr>
        <w:t>與得獎</w:t>
      </w:r>
      <w:r w:rsidRPr="004917CB">
        <w:rPr>
          <w:rFonts w:asciiTheme="majorEastAsia" w:eastAsiaTheme="majorEastAsia" w:hAnsiTheme="majorEastAsia" w:hint="eastAsia"/>
          <w:i w:val="0"/>
          <w:sz w:val="40"/>
          <w:szCs w:val="40"/>
          <w:lang w:val="en-US"/>
          <w:rPrChange w:id="3768" w:author="admin.office2" w:date="2021-07-29T16:54:00Z">
            <w:rPr>
              <w:rFonts w:ascii="宋體-簡" w:eastAsia="宋體-簡" w:hAnsi="宋體-簡" w:hint="eastAsia"/>
              <w:i w:val="0"/>
              <w:sz w:val="40"/>
              <w:szCs w:val="40"/>
              <w:lang w:val="en-US"/>
            </w:rPr>
          </w:rPrChange>
        </w:rPr>
        <w:t>通知</w:t>
      </w:r>
    </w:p>
    <w:p w14:paraId="6A756A35" w14:textId="77777777" w:rsidR="00D005CF" w:rsidRPr="004917CB" w:rsidRDefault="00D005CF" w:rsidP="00D005CF">
      <w:pPr>
        <w:pStyle w:val="ac"/>
        <w:spacing w:line="240" w:lineRule="auto"/>
        <w:ind w:left="480"/>
        <w:rPr>
          <w:rFonts w:asciiTheme="majorEastAsia" w:eastAsiaTheme="majorEastAsia" w:hAnsiTheme="majorEastAsia"/>
          <w:i w:val="0"/>
          <w:sz w:val="20"/>
          <w:szCs w:val="20"/>
          <w:lang w:val="en-US"/>
          <w:rPrChange w:id="3769" w:author="admin.office2" w:date="2021-07-29T16:54:00Z">
            <w:rPr>
              <w:rFonts w:ascii="宋體-簡" w:eastAsia="宋體-簡" w:hAnsi="宋體-簡"/>
              <w:i w:val="0"/>
              <w:sz w:val="20"/>
              <w:szCs w:val="20"/>
              <w:lang w:val="en-US"/>
            </w:rPr>
          </w:rPrChange>
        </w:rPr>
      </w:pPr>
    </w:p>
    <w:p w14:paraId="35786A8A" w14:textId="1E86C396" w:rsidR="00A64424" w:rsidRPr="004917CB" w:rsidRDefault="005624C7">
      <w:pPr>
        <w:pStyle w:val="ac"/>
        <w:numPr>
          <w:ilvl w:val="0"/>
          <w:numId w:val="12"/>
        </w:numPr>
        <w:spacing w:line="0" w:lineRule="atLeast"/>
        <w:ind w:left="1276" w:hanging="794"/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3770" w:author="admin.office2" w:date="2021-07-29T16:54:00Z">
            <w:rPr>
              <w:rFonts w:ascii="宋體-簡" w:eastAsia="宋體-簡" w:hAnsi="宋體-簡"/>
              <w:i w:val="0"/>
              <w:sz w:val="28"/>
              <w:szCs w:val="28"/>
              <w:u w:val="single"/>
              <w:lang w:val="en-US"/>
            </w:rPr>
          </w:rPrChange>
        </w:rPr>
        <w:pPrChange w:id="3771" w:author="user" w:date="2021-07-22T13:55:00Z">
          <w:pPr>
            <w:pStyle w:val="ac"/>
            <w:numPr>
              <w:numId w:val="12"/>
            </w:numPr>
            <w:spacing w:line="240" w:lineRule="auto"/>
            <w:ind w:left="1920" w:hanging="1440"/>
          </w:pPr>
        </w:pPrChange>
      </w:pPr>
      <w:ins w:id="3772" w:author="user" w:date="2021-07-20T17:49:00Z"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773" w:author="admin.office2" w:date="2021-07-29T16:54:00Z">
              <w:rPr>
                <w:rFonts w:ascii="宋體-簡" w:hAnsi="宋體-簡" w:hint="eastAsia"/>
                <w:i w:val="0"/>
                <w:sz w:val="28"/>
                <w:szCs w:val="28"/>
                <w:highlight w:val="green"/>
                <w:lang w:val="en-US"/>
              </w:rPr>
            </w:rPrChange>
          </w:rPr>
          <w:lastRenderedPageBreak/>
          <w:t>班級</w:t>
        </w:r>
      </w:ins>
      <w:ins w:id="3774" w:author="素芳 郭" w:date="2021-07-22T09:41:00Z">
        <w:r w:rsidR="00192D72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775" w:author="admin.office2" w:date="2021-07-29T16:54:00Z">
              <w:rPr>
                <w:rFonts w:ascii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初</w:t>
        </w:r>
      </w:ins>
      <w:del w:id="3776" w:author="user" w:date="2021-07-20T17:49:00Z">
        <w:r w:rsidR="00225CB6" w:rsidRPr="004917CB" w:rsidDel="005624C7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777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分區線上初</w:delText>
        </w:r>
      </w:del>
      <w:r w:rsidR="00225CB6" w:rsidRPr="004917CB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778" w:author="admin.office2" w:date="2021-07-29T16:54:00Z">
            <w:rPr>
              <w:rFonts w:ascii="宋體-簡" w:eastAsia="宋體-簡" w:hAnsi="宋體-簡" w:hint="eastAsia"/>
              <w:i w:val="0"/>
              <w:sz w:val="28"/>
              <w:szCs w:val="28"/>
              <w:highlight w:val="cyan"/>
              <w:lang w:val="en-US"/>
            </w:rPr>
          </w:rPrChange>
        </w:rPr>
        <w:t>賽</w:t>
      </w:r>
      <w:ins w:id="3779" w:author="user" w:date="2021-07-20T17:49:00Z">
        <w:r w:rsidR="008B1418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</w:rPr>
          <w:t>及校內</w:t>
        </w:r>
      </w:ins>
      <w:proofErr w:type="gramStart"/>
      <w:ins w:id="3780" w:author="user" w:date="2021-07-22T13:51:00Z">
        <w:r w:rsidR="00BC5E90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781" w:author="admin.office2" w:date="2021-07-29T16:54:00Z">
              <w:rPr>
                <w:rFonts w:asciiTheme="minorEastAsia" w:hAnsiTheme="minorEastAsia" w:hint="eastAsia"/>
                <w:b/>
                <w:i w:val="0"/>
                <w:color w:val="FF0000"/>
                <w:sz w:val="28"/>
                <w:szCs w:val="28"/>
                <w:highlight w:val="cyan"/>
                <w:lang w:val="en-US"/>
              </w:rPr>
            </w:rPrChange>
          </w:rPr>
          <w:t>複</w:t>
        </w:r>
      </w:ins>
      <w:proofErr w:type="gramEnd"/>
      <w:ins w:id="3782" w:author="素芳 郭" w:date="2021-07-22T09:41:00Z">
        <w:del w:id="3783" w:author="user" w:date="2021-07-22T13:51:00Z">
          <w:r w:rsidR="00192D72" w:rsidRPr="004917CB" w:rsidDel="00BC5E90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3784" w:author="admin.office2" w:date="2021-07-29T16:54:00Z">
                <w:rPr>
                  <w:rFonts w:asciiTheme="minorEastAsia" w:hAnsiTheme="minorEastAsia" w:hint="eastAsia"/>
                  <w:i w:val="0"/>
                  <w:sz w:val="28"/>
                  <w:szCs w:val="28"/>
                  <w:highlight w:val="cyan"/>
                  <w:lang w:val="en-US"/>
                </w:rPr>
              </w:rPrChange>
            </w:rPr>
            <w:delText>決</w:delText>
          </w:r>
        </w:del>
        <w:r w:rsidR="00192D72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785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賽</w:t>
        </w:r>
      </w:ins>
      <w:r w:rsidR="00225CB6" w:rsidRPr="004917CB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786" w:author="admin.office2" w:date="2021-07-29T16:54:00Z">
            <w:rPr>
              <w:rFonts w:ascii="宋體-簡" w:eastAsia="宋體-簡" w:hAnsi="宋體-簡" w:hint="eastAsia"/>
              <w:i w:val="0"/>
              <w:sz w:val="28"/>
              <w:szCs w:val="28"/>
              <w:highlight w:val="cyan"/>
              <w:lang w:val="en-US"/>
            </w:rPr>
          </w:rPrChange>
        </w:rPr>
        <w:t>結果將於</w:t>
      </w:r>
      <w:r w:rsidR="00225CB6" w:rsidRPr="004917CB"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3787" w:author="admin.office2" w:date="2021-07-29T16:54:00Z">
            <w:rPr>
              <w:rFonts w:ascii="宋體-簡" w:eastAsia="宋體-簡" w:hAnsi="宋體-簡"/>
              <w:i w:val="0"/>
              <w:sz w:val="28"/>
              <w:szCs w:val="28"/>
              <w:highlight w:val="cyan"/>
              <w:lang w:val="en-US"/>
            </w:rPr>
          </w:rPrChange>
        </w:rPr>
        <w:t>2021</w:t>
      </w:r>
      <w:r w:rsidR="00225CB6" w:rsidRPr="004917CB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788" w:author="admin.office2" w:date="2021-07-29T16:54:00Z">
            <w:rPr>
              <w:rFonts w:ascii="宋體-簡" w:eastAsia="宋體-簡" w:hAnsi="宋體-簡" w:hint="eastAsia"/>
              <w:i w:val="0"/>
              <w:sz w:val="28"/>
              <w:szCs w:val="28"/>
              <w:highlight w:val="cyan"/>
              <w:lang w:val="en-US"/>
            </w:rPr>
          </w:rPrChange>
        </w:rPr>
        <w:t>年</w:t>
      </w:r>
      <w:ins w:id="3789" w:author="user" w:date="2021-07-21T11:22:00Z">
        <w:r w:rsidR="00AE4241" w:rsidRPr="004917CB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790" w:author="admin.office2" w:date="2021-07-29T16:54:00Z">
              <w:rPr>
                <w:rFonts w:asciiTheme="minorEastAsia" w:hAnsiTheme="minorEastAsia"/>
                <w:i w:val="0"/>
                <w:sz w:val="28"/>
                <w:szCs w:val="28"/>
                <w:highlight w:val="green"/>
                <w:lang w:val="en-US"/>
              </w:rPr>
            </w:rPrChange>
          </w:rPr>
          <w:t>9</w:t>
        </w:r>
      </w:ins>
      <w:r w:rsidR="00225CB6" w:rsidRPr="004917CB"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3791" w:author="admin.office2" w:date="2021-07-29T16:54:00Z">
            <w:rPr>
              <w:rFonts w:ascii="宋體-簡" w:eastAsia="宋體-簡" w:hAnsi="宋體-簡"/>
              <w:i w:val="0"/>
              <w:sz w:val="28"/>
              <w:szCs w:val="28"/>
              <w:highlight w:val="cyan"/>
              <w:lang w:val="en-US"/>
            </w:rPr>
          </w:rPrChange>
        </w:rPr>
        <w:t xml:space="preserve"> </w:t>
      </w:r>
      <w:r w:rsidR="00225CB6" w:rsidRPr="004917CB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792" w:author="admin.office2" w:date="2021-07-29T16:54:00Z">
            <w:rPr>
              <w:rFonts w:ascii="宋體-簡" w:eastAsia="宋體-簡" w:hAnsi="宋體-簡" w:hint="eastAsia"/>
              <w:i w:val="0"/>
              <w:sz w:val="28"/>
              <w:szCs w:val="28"/>
              <w:highlight w:val="cyan"/>
              <w:lang w:val="en-US"/>
            </w:rPr>
          </w:rPrChange>
        </w:rPr>
        <w:t>月</w:t>
      </w:r>
      <w:ins w:id="3793" w:author="user" w:date="2021-07-21T11:22:00Z">
        <w:r w:rsidR="00AE4241" w:rsidRPr="004917CB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794" w:author="admin.office2" w:date="2021-07-29T16:54:00Z">
              <w:rPr>
                <w:rFonts w:asciiTheme="minorEastAsia" w:hAnsiTheme="minorEastAsia"/>
                <w:i w:val="0"/>
                <w:sz w:val="28"/>
                <w:szCs w:val="28"/>
                <w:highlight w:val="green"/>
                <w:lang w:val="en-US"/>
              </w:rPr>
            </w:rPrChange>
          </w:rPr>
          <w:t>1</w:t>
        </w:r>
      </w:ins>
      <w:r w:rsidR="00225CB6" w:rsidRPr="004917CB"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3795" w:author="admin.office2" w:date="2021-07-29T16:54:00Z">
            <w:rPr>
              <w:rFonts w:ascii="宋體-簡" w:eastAsia="宋體-簡" w:hAnsi="宋體-簡"/>
              <w:i w:val="0"/>
              <w:sz w:val="28"/>
              <w:szCs w:val="28"/>
              <w:highlight w:val="cyan"/>
              <w:lang w:val="en-US"/>
            </w:rPr>
          </w:rPrChange>
        </w:rPr>
        <w:t xml:space="preserve"> </w:t>
      </w:r>
      <w:r w:rsidR="00225CB6" w:rsidRPr="004917CB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796" w:author="admin.office2" w:date="2021-07-29T16:54:00Z">
            <w:rPr>
              <w:rFonts w:ascii="宋體-簡" w:eastAsia="宋體-簡" w:hAnsi="宋體-簡" w:hint="eastAsia"/>
              <w:i w:val="0"/>
              <w:sz w:val="28"/>
              <w:szCs w:val="28"/>
              <w:highlight w:val="cyan"/>
              <w:lang w:val="en-US"/>
            </w:rPr>
          </w:rPrChange>
        </w:rPr>
        <w:t>日</w:t>
      </w:r>
      <w:r w:rsidR="00225CB6" w:rsidRPr="004917CB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797" w:author="admin.office2" w:date="2021-07-29T16:54:00Z">
            <w:rPr>
              <w:rFonts w:ascii="宋體-簡" w:eastAsia="宋體-簡" w:hAnsi="宋體-簡" w:hint="eastAsia"/>
              <w:i w:val="0"/>
              <w:color w:val="C00000"/>
              <w:sz w:val="28"/>
              <w:szCs w:val="28"/>
              <w:highlight w:val="cyan"/>
              <w:lang w:val="en-US"/>
            </w:rPr>
          </w:rPrChange>
        </w:rPr>
        <w:t>（</w:t>
      </w:r>
      <w:ins w:id="3798" w:author="user" w:date="2021-07-22T15:27:00Z">
        <w:r w:rsidR="00E97E04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799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t>三</w:t>
        </w:r>
      </w:ins>
      <w:r w:rsidR="00225CB6" w:rsidRPr="004917CB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800" w:author="admin.office2" w:date="2021-07-29T16:54:00Z">
            <w:rPr>
              <w:rFonts w:ascii="宋體-簡" w:eastAsia="宋體-簡" w:hAnsi="宋體-簡" w:hint="eastAsia"/>
              <w:i w:val="0"/>
              <w:color w:val="C00000"/>
              <w:sz w:val="28"/>
              <w:szCs w:val="28"/>
              <w:highlight w:val="cyan"/>
              <w:lang w:val="en-US"/>
            </w:rPr>
          </w:rPrChange>
        </w:rPr>
        <w:t>）</w:t>
      </w:r>
      <w:ins w:id="3801" w:author="user" w:date="2021-08-27T14:06:00Z">
        <w:r w:rsidR="008B1418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</w:rPr>
          <w:t>起</w:t>
        </w:r>
      </w:ins>
      <w:ins w:id="3802" w:author="user" w:date="2021-07-22T09:05:00Z">
        <w:r w:rsidR="008F2D91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803" w:author="admin.office2" w:date="2021-07-29T16:54:00Z">
              <w:rPr>
                <w:rFonts w:asciiTheme="minorEastAsia" w:hAnsiTheme="minorEastAsia" w:hint="eastAsia"/>
                <w:i w:val="0"/>
                <w:color w:val="C00000"/>
                <w:sz w:val="28"/>
                <w:szCs w:val="28"/>
                <w:highlight w:val="green"/>
                <w:lang w:val="en-US"/>
              </w:rPr>
            </w:rPrChange>
          </w:rPr>
          <w:t>，各校舉辦</w:t>
        </w:r>
      </w:ins>
      <w:ins w:id="3804" w:author="user" w:date="2021-07-21T11:22:00Z">
        <w:r w:rsidR="00AE4241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805" w:author="admin.office2" w:date="2021-07-29T16:54:00Z">
              <w:rPr>
                <w:rFonts w:ascii="宋體-簡" w:hAnsi="宋體-簡" w:hint="eastAsia"/>
                <w:i w:val="0"/>
                <w:sz w:val="28"/>
                <w:szCs w:val="28"/>
                <w:highlight w:val="green"/>
                <w:lang w:val="en-US"/>
              </w:rPr>
            </w:rPrChange>
          </w:rPr>
          <w:t>後陸續</w:t>
        </w:r>
      </w:ins>
      <w:del w:id="3806" w:author="user" w:date="2021-07-21T11:22:00Z">
        <w:r w:rsidR="00225CB6" w:rsidRPr="004917CB" w:rsidDel="00AE4241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807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前</w:delText>
        </w:r>
      </w:del>
      <w:r w:rsidR="00225CB6" w:rsidRPr="004917CB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808" w:author="admin.office2" w:date="2021-07-29T16:54:00Z">
            <w:rPr>
              <w:rFonts w:ascii="宋體-簡" w:eastAsia="宋體-簡" w:hAnsi="宋體-簡" w:hint="eastAsia"/>
              <w:i w:val="0"/>
              <w:sz w:val="28"/>
              <w:szCs w:val="28"/>
              <w:highlight w:val="cyan"/>
              <w:lang w:val="en-US"/>
            </w:rPr>
          </w:rPrChange>
        </w:rPr>
        <w:t>公佈於</w:t>
      </w:r>
      <w:ins w:id="3809" w:author="user" w:date="2021-07-20T17:49:00Z"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810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慈濟</w:t>
        </w:r>
        <w:r w:rsidRPr="004917CB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811" w:author="admin.office2" w:date="2021-07-29T16:54:00Z">
              <w:rPr>
                <w:rFonts w:ascii="宋體-簡" w:eastAsia="宋體-簡" w:hAnsi="宋體-簡"/>
                <w:i w:val="0"/>
                <w:sz w:val="28"/>
                <w:szCs w:val="28"/>
                <w:lang w:val="en-US"/>
              </w:rPr>
            </w:rPrChange>
          </w:rPr>
          <w:t xml:space="preserve">x  </w:t>
        </w:r>
        <w:proofErr w:type="spellStart"/>
        <w:r w:rsidRPr="004917CB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812" w:author="admin.office2" w:date="2021-07-29T16:54:00Z">
              <w:rPr>
                <w:rFonts w:ascii="宋體-簡" w:eastAsia="宋體-簡" w:hAnsi="宋體-簡"/>
                <w:i w:val="0"/>
                <w:sz w:val="28"/>
                <w:szCs w:val="28"/>
                <w:lang w:val="en-US"/>
              </w:rPr>
            </w:rPrChange>
          </w:rPr>
          <w:t>PaGamO</w:t>
        </w:r>
        <w:proofErr w:type="spellEnd"/>
        <w:r w:rsidRPr="004917CB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813" w:author="admin.office2" w:date="2021-07-29T16:54:00Z">
              <w:rPr>
                <w:rFonts w:ascii="宋體-簡" w:eastAsia="宋體-簡" w:hAnsi="宋體-簡"/>
                <w:i w:val="0"/>
                <w:sz w:val="28"/>
                <w:szCs w:val="28"/>
                <w:lang w:val="en-US"/>
              </w:rPr>
            </w:rPrChange>
          </w:rPr>
          <w:t>環保防災勇士PK賽</w:t>
        </w:r>
      </w:ins>
      <w:del w:id="3814" w:author="user" w:date="2021-07-20T17:49:00Z">
        <w:r w:rsidR="00225CB6" w:rsidRPr="004917CB" w:rsidDel="005624C7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815" w:author="admin.office2" w:date="2021-07-29T16:54:00Z">
              <w:rPr>
                <w:rFonts w:ascii="宋體-簡" w:eastAsia="宋體-簡" w:hAnsi="宋體-簡"/>
                <w:i w:val="0"/>
                <w:color w:val="0070C0"/>
                <w:sz w:val="28"/>
                <w:szCs w:val="28"/>
                <w:highlight w:val="cyan"/>
                <w:lang w:val="en-US"/>
              </w:rPr>
            </w:rPrChange>
          </w:rPr>
          <w:delText>PaGamO Taiwan</w:delText>
        </w:r>
        <w:r w:rsidR="00225CB6" w:rsidRPr="004917CB" w:rsidDel="005624C7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816" w:author="admin.office2" w:date="2021-07-29T16:54:00Z">
              <w:rPr>
                <w:rFonts w:ascii="宋體-簡" w:eastAsia="宋體-簡" w:hAnsi="宋體-簡" w:hint="eastAsia"/>
                <w:i w:val="0"/>
                <w:color w:val="0070C0"/>
                <w:sz w:val="28"/>
                <w:szCs w:val="28"/>
                <w:highlight w:val="cyan"/>
                <w:lang w:val="en-US"/>
              </w:rPr>
            </w:rPrChange>
          </w:rPr>
          <w:delText>臉書粉絲</w:delText>
        </w:r>
      </w:del>
      <w:r w:rsidR="00C066CD" w:rsidRPr="004917CB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817" w:author="admin.office2" w:date="2021-07-29T16:54:00Z">
            <w:rPr>
              <w:rFonts w:asciiTheme="minorEastAsia" w:hAnsiTheme="minorEastAsia" w:hint="eastAsia"/>
              <w:i w:val="0"/>
              <w:sz w:val="28"/>
              <w:szCs w:val="28"/>
              <w:lang w:val="en-US"/>
            </w:rPr>
          </w:rPrChange>
        </w:rPr>
        <w:t>網</w:t>
      </w:r>
      <w:r w:rsidR="00225CB6" w:rsidRPr="004917CB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818" w:author="admin.office2" w:date="2021-07-29T16:54:00Z">
            <w:rPr>
              <w:rFonts w:ascii="宋體-簡" w:eastAsia="宋體-簡" w:hAnsi="宋體-簡" w:hint="eastAsia"/>
              <w:i w:val="0"/>
              <w:color w:val="0070C0"/>
              <w:sz w:val="28"/>
              <w:szCs w:val="28"/>
              <w:highlight w:val="cyan"/>
              <w:lang w:val="en-US"/>
            </w:rPr>
          </w:rPrChange>
        </w:rPr>
        <w:t>頁</w:t>
      </w:r>
      <w:ins w:id="3819" w:author="user" w:date="2021-08-27T14:07:00Z">
        <w:r w:rsidR="008B1418" w:rsidRPr="008B1418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820" w:author="user" w:date="2021-08-27T14:07:00Z">
              <w:rPr>
                <w:rFonts w:asciiTheme="majorEastAsia" w:eastAsiaTheme="majorEastAsia" w:hAnsiTheme="majorEastAsia"/>
                <w:i w:val="0"/>
                <w:color w:val="000000" w:themeColor="text1"/>
                <w:sz w:val="28"/>
                <w:szCs w:val="28"/>
                <w:lang w:val="en-US"/>
              </w:rPr>
            </w:rPrChange>
          </w:rPr>
          <w:t>(網址: http://tcesport.org/)</w:t>
        </w:r>
      </w:ins>
      <w:r w:rsidR="00225CB6" w:rsidRPr="004917CB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821" w:author="admin.office2" w:date="2021-07-29T16:54:00Z">
            <w:rPr>
              <w:rFonts w:ascii="宋體-簡" w:eastAsia="宋體-簡" w:hAnsi="宋體-簡" w:hint="eastAsia"/>
              <w:i w:val="0"/>
              <w:sz w:val="28"/>
              <w:szCs w:val="28"/>
              <w:highlight w:val="cyan"/>
              <w:lang w:val="en-US"/>
            </w:rPr>
          </w:rPrChange>
        </w:rPr>
        <w:t>。</w:t>
      </w:r>
      <w:del w:id="3822" w:author="user" w:date="2021-07-20T17:50:00Z">
        <w:r w:rsidR="00B51983" w:rsidRPr="004917CB" w:rsidDel="005624C7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823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另外</w:delText>
        </w:r>
        <w:r w:rsidR="00D005CF" w:rsidRPr="004917CB" w:rsidDel="005624C7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824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將透過</w:delText>
        </w:r>
        <w:r w:rsidR="00D005CF" w:rsidRPr="004917CB" w:rsidDel="005624C7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825" w:author="admin.office2" w:date="2021-07-29T16:54:00Z">
              <w:rPr>
                <w:rFonts w:ascii="宋體-簡" w:eastAsia="宋體-簡" w:hAnsi="宋體-簡" w:hint="eastAsia"/>
                <w:i w:val="0"/>
                <w:color w:val="0070C0"/>
                <w:sz w:val="28"/>
                <w:szCs w:val="28"/>
                <w:lang w:val="en-US"/>
              </w:rPr>
            </w:rPrChange>
          </w:rPr>
          <w:delText>電子信箱</w:delText>
        </w:r>
        <w:r w:rsidR="00A64424" w:rsidRPr="004917CB" w:rsidDel="005624C7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826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聯繫</w:delText>
        </w:r>
        <w:r w:rsidR="00D005CF" w:rsidRPr="004917CB" w:rsidDel="005624C7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827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晉級隊伍之帶隊</w:delText>
        </w:r>
        <w:r w:rsidR="00A64424" w:rsidRPr="004917CB" w:rsidDel="005624C7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828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家長</w:delText>
        </w:r>
        <w:r w:rsidR="008F5E7E" w:rsidRPr="004917CB" w:rsidDel="005624C7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829" w:author="admin.office2" w:date="2021-07-29T16:54:00Z">
              <w:rPr>
                <w:rFonts w:ascii="宋體-簡" w:eastAsia="宋體-簡" w:hAnsi="宋體-簡"/>
                <w:i w:val="0"/>
                <w:sz w:val="28"/>
                <w:szCs w:val="28"/>
                <w:lang w:val="en-US"/>
              </w:rPr>
            </w:rPrChange>
          </w:rPr>
          <w:delText>/老師</w:delText>
        </w:r>
        <w:r w:rsidR="00A64424" w:rsidRPr="004917CB" w:rsidDel="005624C7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830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，</w:delText>
        </w:r>
        <w:r w:rsidR="00D005CF" w:rsidRPr="004917CB" w:rsidDel="005624C7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831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u w:val="single"/>
                <w:lang w:val="en-US"/>
              </w:rPr>
            </w:rPrChange>
          </w:rPr>
          <w:delText>請多加留意收信。</w:delText>
        </w:r>
        <w:r w:rsidR="00BD3177" w:rsidRPr="004917CB" w:rsidDel="005624C7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832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u w:val="single"/>
                <w:lang w:val="en-US"/>
              </w:rPr>
            </w:rPrChange>
          </w:rPr>
          <w:delText>若</w:delText>
        </w:r>
        <w:r w:rsidR="00A64424" w:rsidRPr="004917CB" w:rsidDel="005624C7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833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u w:val="single"/>
                <w:lang w:val="en-US"/>
              </w:rPr>
            </w:rPrChange>
          </w:rPr>
          <w:delText>未晉級</w:delText>
        </w:r>
        <w:r w:rsidR="00D005CF" w:rsidRPr="004917CB" w:rsidDel="005624C7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834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u w:val="single"/>
                <w:lang w:val="en-US"/>
              </w:rPr>
            </w:rPrChange>
          </w:rPr>
          <w:delText>之</w:delText>
        </w:r>
        <w:r w:rsidR="00A64424" w:rsidRPr="004917CB" w:rsidDel="005624C7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835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u w:val="single"/>
                <w:lang w:val="en-US"/>
              </w:rPr>
            </w:rPrChange>
          </w:rPr>
          <w:delText>隊伍</w:delText>
        </w:r>
        <w:r w:rsidR="00D005CF" w:rsidRPr="004917CB" w:rsidDel="005624C7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836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u w:val="single"/>
                <w:lang w:val="en-US"/>
              </w:rPr>
            </w:rPrChange>
          </w:rPr>
          <w:delText>，恕</w:delText>
        </w:r>
        <w:r w:rsidR="00A64424" w:rsidRPr="004917CB" w:rsidDel="005624C7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837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u w:val="single"/>
                <w:lang w:val="en-US"/>
              </w:rPr>
            </w:rPrChange>
          </w:rPr>
          <w:delText>不另外通知。</w:delText>
        </w:r>
      </w:del>
      <w:ins w:id="3838" w:author="BD" w:date="2021-06-30T15:16:00Z">
        <w:del w:id="3839" w:author="user" w:date="2021-07-20T17:50:00Z">
          <w:r w:rsidR="00B903A7" w:rsidRPr="004917CB" w:rsidDel="005624C7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3840" w:author="admin.office2" w:date="2021-07-29T16:54:00Z">
                <w:rPr>
                  <w:rFonts w:ascii="宋體-簡" w:eastAsia="宋體-簡" w:hAnsi="宋體-簡" w:hint="eastAsia"/>
                  <w:i w:val="0"/>
                  <w:sz w:val="28"/>
                  <w:szCs w:val="28"/>
                  <w:u w:val="single"/>
                  <w:lang w:val="en-US"/>
                </w:rPr>
              </w:rPrChange>
            </w:rPr>
            <w:delText>（</w:delText>
          </w:r>
          <w:r w:rsidR="00B903A7" w:rsidRPr="004917CB" w:rsidDel="005624C7">
            <w:rPr>
              <w:rFonts w:asciiTheme="majorEastAsia" w:eastAsiaTheme="majorEastAsia" w:hAnsiTheme="majorEastAsia"/>
              <w:i w:val="0"/>
              <w:sz w:val="28"/>
              <w:szCs w:val="28"/>
              <w:lang w:val="en-US"/>
              <w:rPrChange w:id="3841" w:author="admin.office2" w:date="2021-07-29T16:54:00Z">
                <w:rPr>
                  <w:rFonts w:ascii="宋體-簡" w:eastAsia="宋體-簡" w:hAnsi="宋體-簡"/>
                  <w:i w:val="0"/>
                  <w:sz w:val="28"/>
                  <w:szCs w:val="28"/>
                  <w:u w:val="single"/>
                  <w:lang w:val="en-US"/>
                </w:rPr>
              </w:rPrChange>
            </w:rPr>
            <w:delText>1</w:delText>
          </w:r>
        </w:del>
      </w:ins>
      <w:ins w:id="3842" w:author="BD" w:date="2021-06-30T15:17:00Z">
        <w:del w:id="3843" w:author="user" w:date="2021-07-20T17:50:00Z">
          <w:r w:rsidR="00B903A7" w:rsidRPr="004917CB" w:rsidDel="005624C7">
            <w:rPr>
              <w:rFonts w:asciiTheme="majorEastAsia" w:eastAsiaTheme="majorEastAsia" w:hAnsiTheme="majorEastAsia"/>
              <w:i w:val="0"/>
              <w:sz w:val="28"/>
              <w:szCs w:val="28"/>
              <w:lang w:val="en-US"/>
              <w:rPrChange w:id="3844" w:author="admin.office2" w:date="2021-07-29T16:54:00Z">
                <w:rPr>
                  <w:rFonts w:ascii="宋體-簡" w:eastAsia="宋體-簡" w:hAnsi="宋體-簡"/>
                  <w:i w:val="0"/>
                  <w:sz w:val="28"/>
                  <w:szCs w:val="28"/>
                  <w:u w:val="single"/>
                  <w:lang w:val="en-US"/>
                </w:rPr>
              </w:rPrChange>
            </w:rPr>
            <w:delText>2/28</w:delText>
          </w:r>
          <w:r w:rsidR="00B903A7" w:rsidRPr="004917CB" w:rsidDel="005624C7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3845" w:author="admin.office2" w:date="2021-07-29T16:54:00Z">
                <w:rPr>
                  <w:rFonts w:ascii="宋體-簡" w:eastAsia="宋體-簡" w:hAnsi="宋體-簡" w:hint="eastAsia"/>
                  <w:i w:val="0"/>
                  <w:sz w:val="28"/>
                  <w:szCs w:val="28"/>
                  <w:u w:val="single"/>
                  <w:lang w:val="en-US"/>
                </w:rPr>
              </w:rPrChange>
            </w:rPr>
            <w:delText>公佈初賽結果</w:delText>
          </w:r>
        </w:del>
      </w:ins>
      <w:ins w:id="3846" w:author="BD" w:date="2021-06-30T15:16:00Z">
        <w:del w:id="3847" w:author="user" w:date="2021-07-20T17:50:00Z">
          <w:r w:rsidR="00B903A7" w:rsidRPr="004917CB" w:rsidDel="005624C7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3848" w:author="admin.office2" w:date="2021-07-29T16:54:00Z">
                <w:rPr>
                  <w:rFonts w:ascii="宋體-簡" w:eastAsia="宋體-簡" w:hAnsi="宋體-簡" w:hint="eastAsia"/>
                  <w:i w:val="0"/>
                  <w:sz w:val="28"/>
                  <w:szCs w:val="28"/>
                  <w:u w:val="single"/>
                  <w:lang w:val="en-US"/>
                </w:rPr>
              </w:rPrChange>
            </w:rPr>
            <w:delText>）</w:delText>
          </w:r>
        </w:del>
      </w:ins>
    </w:p>
    <w:p w14:paraId="679C1090" w14:textId="1F414E2D" w:rsidR="002A053B" w:rsidRPr="004917CB" w:rsidRDefault="002A053B">
      <w:pPr>
        <w:pStyle w:val="ac"/>
        <w:numPr>
          <w:ilvl w:val="0"/>
          <w:numId w:val="12"/>
        </w:numPr>
        <w:spacing w:line="0" w:lineRule="atLeast"/>
        <w:ind w:left="1276" w:hanging="794"/>
        <w:rPr>
          <w:ins w:id="3849" w:author="user" w:date="2021-07-22T10:01:00Z"/>
          <w:rFonts w:asciiTheme="majorEastAsia" w:eastAsiaTheme="majorEastAsia" w:hAnsiTheme="majorEastAsia"/>
          <w:i w:val="0"/>
          <w:sz w:val="28"/>
          <w:szCs w:val="28"/>
          <w:lang w:val="en-US"/>
          <w:rPrChange w:id="3850" w:author="admin.office2" w:date="2021-07-29T16:54:00Z">
            <w:rPr>
              <w:ins w:id="3851" w:author="user" w:date="2021-07-22T10:01:00Z"/>
              <w:rFonts w:asciiTheme="minorEastAsia" w:hAnsiTheme="minorEastAsia"/>
              <w:i w:val="0"/>
              <w:sz w:val="28"/>
              <w:szCs w:val="28"/>
              <w:lang w:val="en-US"/>
            </w:rPr>
          </w:rPrChange>
        </w:rPr>
        <w:pPrChange w:id="3852" w:author="user" w:date="2021-07-22T13:55:00Z">
          <w:pPr>
            <w:pStyle w:val="ac"/>
            <w:numPr>
              <w:numId w:val="12"/>
            </w:numPr>
            <w:ind w:left="1920" w:hanging="1440"/>
          </w:pPr>
        </w:pPrChange>
      </w:pPr>
      <w:ins w:id="3853" w:author="user" w:date="2021-07-22T10:01:00Z"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854" w:author="admin.office2" w:date="2021-07-29T16:54:00Z">
              <w:rPr>
                <w:rFonts w:asciiTheme="minorEastAsia" w:hAnsiTheme="minorEastAsia" w:hint="eastAsia"/>
                <w:sz w:val="28"/>
                <w:szCs w:val="28"/>
                <w:highlight w:val="cyan"/>
                <w:lang w:val="en-US"/>
              </w:rPr>
            </w:rPrChange>
          </w:rPr>
          <w:t>晉級</w:t>
        </w:r>
      </w:ins>
      <w:del w:id="3855" w:author="user" w:date="2021-07-20T17:50:00Z">
        <w:r w:rsidR="00225CB6" w:rsidRPr="004917CB" w:rsidDel="005624C7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856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全國總決賽</w:delText>
        </w:r>
      </w:del>
      <w:ins w:id="3857" w:author="user" w:date="2021-07-20T17:50:00Z">
        <w:r w:rsidR="005624C7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858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highlight w:val="green"/>
                <w:lang w:val="en-US"/>
              </w:rPr>
            </w:rPrChange>
          </w:rPr>
          <w:t>縣市</w:t>
        </w:r>
        <w:proofErr w:type="gramStart"/>
        <w:r w:rsidR="005624C7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859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highlight w:val="green"/>
                <w:lang w:val="en-US"/>
              </w:rPr>
            </w:rPrChange>
          </w:rPr>
          <w:t>盃</w:t>
        </w:r>
      </w:ins>
      <w:proofErr w:type="gramEnd"/>
      <w:ins w:id="3860" w:author="user" w:date="2021-08-27T14:09:00Z">
        <w:r w:rsidR="008B1418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</w:rPr>
          <w:t>各縣市</w:t>
        </w:r>
      </w:ins>
      <w:ins w:id="3861" w:author="user" w:date="2021-07-22T10:05:00Z">
        <w:r w:rsidR="00CC1E25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862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決賽</w:t>
        </w:r>
      </w:ins>
      <w:ins w:id="3863" w:author="user" w:date="2021-07-22T10:01:00Z"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864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t>之選手將於</w:t>
        </w:r>
        <w:r w:rsidR="00CC1E25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865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t>決賽前</w:t>
        </w:r>
      </w:ins>
      <w:ins w:id="3866" w:author="user" w:date="2021-07-22T13:52:00Z">
        <w:r w:rsidR="008B2A18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</w:rPr>
          <w:t>由慈濟志工聯繫學校</w:t>
        </w:r>
      </w:ins>
      <w:ins w:id="3867" w:author="user" w:date="2021-08-27T14:09:00Z">
        <w:r w:rsidR="008B1418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</w:rPr>
          <w:t>，學校老師</w:t>
        </w:r>
      </w:ins>
      <w:ins w:id="3868" w:author="user" w:date="2021-08-27T14:10:00Z">
        <w:r w:rsidR="008B1418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</w:rPr>
          <w:t>通知晉級選手</w:t>
        </w:r>
      </w:ins>
      <w:ins w:id="3869" w:author="user" w:date="2021-07-22T10:01:00Z"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870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t>。若未晉級之選手，恕</w:t>
        </w:r>
        <w:proofErr w:type="gramStart"/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871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t>不</w:t>
        </w:r>
        <w:proofErr w:type="gramEnd"/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872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t>另外通知。</w:t>
        </w:r>
      </w:ins>
    </w:p>
    <w:p w14:paraId="69345BBF" w14:textId="409917C1" w:rsidR="00CC1E25" w:rsidRPr="008F601C" w:rsidRDefault="00CC1E25">
      <w:pPr>
        <w:pStyle w:val="ac"/>
        <w:numPr>
          <w:ilvl w:val="0"/>
          <w:numId w:val="12"/>
        </w:numPr>
        <w:spacing w:line="0" w:lineRule="atLeast"/>
        <w:ind w:left="1276" w:hanging="794"/>
        <w:rPr>
          <w:ins w:id="3873" w:author="user" w:date="2021-07-22T10:03:00Z"/>
          <w:rFonts w:asciiTheme="majorEastAsia" w:eastAsiaTheme="majorEastAsia" w:hAnsiTheme="majorEastAsia"/>
          <w:i w:val="0"/>
          <w:sz w:val="28"/>
          <w:szCs w:val="28"/>
          <w:lang w:val="en-US"/>
          <w:rPrChange w:id="3874" w:author="素芳 郭" w:date="2021-08-08T16:23:00Z">
            <w:rPr>
              <w:ins w:id="3875" w:author="user" w:date="2021-07-22T10:03:00Z"/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  <w:pPrChange w:id="3876" w:author="user" w:date="2021-07-22T13:55:00Z">
          <w:pPr>
            <w:pStyle w:val="ac"/>
            <w:numPr>
              <w:numId w:val="12"/>
            </w:numPr>
            <w:ind w:left="1920" w:hanging="1440"/>
          </w:pPr>
        </w:pPrChange>
      </w:pPr>
      <w:ins w:id="3877" w:author="user" w:date="2021-07-22T10:04:00Z"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878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t>縣市</w:t>
        </w:r>
      </w:ins>
      <w:proofErr w:type="gramStart"/>
      <w:ins w:id="3879" w:author="user" w:date="2021-07-22T10:03:00Z"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880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盃</w:t>
        </w:r>
      </w:ins>
      <w:proofErr w:type="gramEnd"/>
      <w:ins w:id="3881" w:author="user" w:date="2021-08-27T14:20:00Z">
        <w:r w:rsidR="00D65E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</w:rPr>
          <w:t>各縣市</w:t>
        </w:r>
      </w:ins>
      <w:ins w:id="3882" w:author="user" w:date="2021-07-22T10:03:00Z"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883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決賽結果將於</w:t>
        </w:r>
      </w:ins>
      <w:ins w:id="3884" w:author="user" w:date="2021-07-22T13:53:00Z">
        <w:r w:rsidR="00BC5E90" w:rsidRPr="004917CB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885" w:author="admin.office2" w:date="2021-07-29T16:54:00Z">
              <w:rPr>
                <w:rFonts w:ascii="宋體-簡" w:eastAsia="宋體-簡" w:hAnsi="宋體-簡"/>
                <w:i w:val="0"/>
                <w:sz w:val="28"/>
                <w:szCs w:val="28"/>
                <w:lang w:val="en-US"/>
              </w:rPr>
            </w:rPrChange>
          </w:rPr>
          <w:t>2022年</w:t>
        </w:r>
      </w:ins>
      <w:r w:rsidR="00833092">
        <w:rPr>
          <w:rFonts w:asciiTheme="majorEastAsia" w:eastAsiaTheme="majorEastAsia" w:hAnsiTheme="majorEastAsia"/>
          <w:i w:val="0"/>
          <w:sz w:val="28"/>
          <w:szCs w:val="28"/>
          <w:lang w:val="en-US"/>
        </w:rPr>
        <w:t>1</w:t>
      </w:r>
      <w:ins w:id="3886" w:author="user" w:date="2021-07-22T13:53:00Z">
        <w:r w:rsidR="00BC5E90" w:rsidRPr="004917CB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887" w:author="admin.office2" w:date="2021-07-29T16:54:00Z">
              <w:rPr>
                <w:rFonts w:ascii="宋體-簡" w:eastAsia="宋體-簡" w:hAnsi="宋體-簡"/>
                <w:i w:val="0"/>
                <w:sz w:val="28"/>
                <w:szCs w:val="28"/>
                <w:lang w:val="en-US"/>
              </w:rPr>
            </w:rPrChange>
          </w:rPr>
          <w:t>月2</w:t>
        </w:r>
      </w:ins>
      <w:r w:rsidR="00833092">
        <w:rPr>
          <w:rFonts w:asciiTheme="majorEastAsia" w:eastAsiaTheme="majorEastAsia" w:hAnsiTheme="majorEastAsia"/>
          <w:i w:val="0"/>
          <w:sz w:val="28"/>
          <w:szCs w:val="28"/>
          <w:lang w:val="en-US"/>
        </w:rPr>
        <w:t>1</w:t>
      </w:r>
      <w:ins w:id="3888" w:author="user" w:date="2021-07-22T13:53:00Z">
        <w:r w:rsidR="00BC5E90" w:rsidRPr="004917CB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889" w:author="admin.office2" w:date="2021-07-29T16:54:00Z">
              <w:rPr>
                <w:rFonts w:ascii="宋體-簡" w:eastAsia="宋體-簡" w:hAnsi="宋體-簡"/>
                <w:i w:val="0"/>
                <w:sz w:val="28"/>
                <w:szCs w:val="28"/>
                <w:lang w:val="en-US"/>
              </w:rPr>
            </w:rPrChange>
          </w:rPr>
          <w:t>日</w:t>
        </w:r>
      </w:ins>
      <w:ins w:id="3890" w:author="user" w:date="2021-07-22T15:28:00Z">
        <w:r w:rsidR="00E97E04" w:rsidRPr="004917CB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891" w:author="admin.office2" w:date="2021-07-29T16:54:00Z">
              <w:rPr>
                <w:rFonts w:asciiTheme="minorEastAsia" w:hAnsiTheme="minorEastAsia"/>
                <w:i w:val="0"/>
                <w:sz w:val="28"/>
                <w:szCs w:val="28"/>
                <w:lang w:val="en-US"/>
              </w:rPr>
            </w:rPrChange>
          </w:rPr>
          <w:t>(</w:t>
        </w:r>
      </w:ins>
      <w:r w:rsidR="00833092">
        <w:rPr>
          <w:rFonts w:asciiTheme="majorEastAsia" w:eastAsiaTheme="majorEastAsia" w:hAnsiTheme="majorEastAsia" w:hint="eastAsia"/>
          <w:i w:val="0"/>
          <w:sz w:val="28"/>
          <w:szCs w:val="28"/>
          <w:lang w:val="en-US"/>
        </w:rPr>
        <w:t>五</w:t>
      </w:r>
      <w:ins w:id="3892" w:author="user" w:date="2021-07-22T15:28:00Z">
        <w:r w:rsidR="00E97E04" w:rsidRPr="004917CB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893" w:author="admin.office2" w:date="2021-07-29T16:54:00Z">
              <w:rPr>
                <w:rFonts w:asciiTheme="minorEastAsia" w:hAnsiTheme="minorEastAsia"/>
                <w:i w:val="0"/>
                <w:sz w:val="28"/>
                <w:szCs w:val="28"/>
                <w:lang w:val="en-US"/>
              </w:rPr>
            </w:rPrChange>
          </w:rPr>
          <w:t>)</w:t>
        </w:r>
      </w:ins>
      <w:ins w:id="3894" w:author="user" w:date="2021-07-22T13:53:00Z">
        <w:r w:rsidR="00BC5E90" w:rsidRPr="004917CB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895" w:author="admin.office2" w:date="2021-07-29T16:54:00Z">
              <w:rPr>
                <w:rFonts w:ascii="宋體-簡" w:eastAsia="宋體-簡" w:hAnsi="宋體-簡"/>
                <w:i w:val="0"/>
                <w:sz w:val="28"/>
                <w:szCs w:val="28"/>
                <w:lang w:val="en-US"/>
              </w:rPr>
            </w:rPrChange>
          </w:rPr>
          <w:t>-3月13日</w:t>
        </w:r>
      </w:ins>
      <w:ins w:id="3896" w:author="user" w:date="2021-07-22T10:03:00Z"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897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（</w:t>
        </w:r>
      </w:ins>
      <w:ins w:id="3898" w:author="user" w:date="2021-07-22T15:28:00Z">
        <w:r w:rsidR="00E97E04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899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t>日</w:t>
        </w:r>
      </w:ins>
      <w:ins w:id="3900" w:author="user" w:date="2021-07-22T10:03:00Z"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901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），各</w:t>
        </w:r>
      </w:ins>
      <w:ins w:id="3902" w:author="user" w:date="2021-07-22T10:04:00Z"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903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t>縣市</w:t>
        </w:r>
      </w:ins>
      <w:ins w:id="3904" w:author="user" w:date="2021-07-22T10:03:00Z"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905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舉辦後陸續公佈於慈濟</w:t>
        </w:r>
        <w:r w:rsidRPr="004917CB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906" w:author="admin.office2" w:date="2021-07-29T16:54:00Z">
              <w:rPr>
                <w:rFonts w:ascii="宋體-簡" w:eastAsia="宋體-簡" w:hAnsi="宋體-簡"/>
                <w:i w:val="0"/>
                <w:sz w:val="28"/>
                <w:szCs w:val="28"/>
                <w:lang w:val="en-US"/>
              </w:rPr>
            </w:rPrChange>
          </w:rPr>
          <w:t xml:space="preserve">x  </w:t>
        </w:r>
        <w:proofErr w:type="spellStart"/>
        <w:r w:rsidRPr="004917CB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907" w:author="admin.office2" w:date="2021-07-29T16:54:00Z">
              <w:rPr>
                <w:rFonts w:ascii="宋體-簡" w:eastAsia="宋體-簡" w:hAnsi="宋體-簡"/>
                <w:i w:val="0"/>
                <w:sz w:val="28"/>
                <w:szCs w:val="28"/>
                <w:lang w:val="en-US"/>
              </w:rPr>
            </w:rPrChange>
          </w:rPr>
          <w:t>PaGamO</w:t>
        </w:r>
        <w:proofErr w:type="spellEnd"/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908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環保防災勇士</w:t>
        </w:r>
        <w:r w:rsidRPr="004917CB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909" w:author="admin.office2" w:date="2021-07-29T16:54:00Z">
              <w:rPr>
                <w:rFonts w:ascii="宋體-簡" w:eastAsia="宋體-簡" w:hAnsi="宋體-簡"/>
                <w:i w:val="0"/>
                <w:sz w:val="28"/>
                <w:szCs w:val="28"/>
                <w:lang w:val="en-US"/>
              </w:rPr>
            </w:rPrChange>
          </w:rPr>
          <w:t>PK賽</w:t>
        </w:r>
      </w:ins>
      <w:r w:rsidR="00C066CD" w:rsidRPr="004917CB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910" w:author="admin.office2" w:date="2021-07-29T16:54:00Z">
            <w:rPr>
              <w:rFonts w:asciiTheme="minorEastAsia" w:hAnsiTheme="minorEastAsia" w:hint="eastAsia"/>
              <w:i w:val="0"/>
              <w:sz w:val="28"/>
              <w:szCs w:val="28"/>
              <w:lang w:val="en-US"/>
            </w:rPr>
          </w:rPrChange>
        </w:rPr>
        <w:t>網</w:t>
      </w:r>
      <w:ins w:id="3911" w:author="user" w:date="2021-07-22T10:03:00Z">
        <w:r w:rsidRPr="004917CB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912" w:author="admin.office2" w:date="2021-07-29T16:54:00Z">
              <w:rPr>
                <w:rFonts w:ascii="宋體-簡" w:eastAsia="宋體-簡" w:hAnsi="宋體-簡"/>
                <w:i w:val="0"/>
                <w:sz w:val="28"/>
                <w:szCs w:val="28"/>
                <w:lang w:val="en-US"/>
              </w:rPr>
            </w:rPrChange>
          </w:rPr>
          <w:t>頁</w:t>
        </w:r>
      </w:ins>
      <w:ins w:id="3913" w:author="素芳 郭" w:date="2021-08-08T16:23:00Z">
        <w:r w:rsidR="008F601C" w:rsidRPr="008B1418">
          <w:rPr>
            <w:rFonts w:asciiTheme="majorEastAsia" w:eastAsiaTheme="majorEastAsia" w:hAnsiTheme="majorEastAsia"/>
            <w:i w:val="0"/>
            <w:sz w:val="28"/>
            <w:szCs w:val="28"/>
            <w:lang w:val="en-US"/>
          </w:rPr>
          <w:t xml:space="preserve">(網址: </w:t>
        </w:r>
      </w:ins>
      <w:ins w:id="3914" w:author="user" w:date="2021-08-27T14:07:00Z">
        <w:r w:rsidR="008B1418" w:rsidRPr="008B1418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915" w:author="user" w:date="2021-08-27T14:07:00Z">
              <w:rPr>
                <w:rFonts w:asciiTheme="majorEastAsia" w:eastAsiaTheme="majorEastAsia" w:hAnsiTheme="majorEastAsia"/>
                <w:i w:val="0"/>
                <w:color w:val="000000" w:themeColor="text1"/>
                <w:sz w:val="28"/>
                <w:szCs w:val="28"/>
                <w:lang w:val="en-US"/>
              </w:rPr>
            </w:rPrChange>
          </w:rPr>
          <w:fldChar w:fldCharType="begin"/>
        </w:r>
        <w:r w:rsidR="008B1418" w:rsidRPr="008B1418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916" w:author="user" w:date="2021-08-27T14:07:00Z">
              <w:rPr>
                <w:rFonts w:asciiTheme="majorEastAsia" w:eastAsiaTheme="majorEastAsia" w:hAnsiTheme="majorEastAsia"/>
                <w:i w:val="0"/>
                <w:color w:val="000000" w:themeColor="text1"/>
                <w:sz w:val="28"/>
                <w:szCs w:val="28"/>
                <w:lang w:val="en-US"/>
              </w:rPr>
            </w:rPrChange>
          </w:rPr>
          <w:instrText xml:space="preserve"> HYPERLINK "</w:instrText>
        </w:r>
      </w:ins>
      <w:ins w:id="3917" w:author="素芳 郭" w:date="2021-08-08T16:23:00Z">
        <w:r w:rsidR="008B1418" w:rsidRPr="008B1418">
          <w:rPr>
            <w:rFonts w:asciiTheme="majorEastAsia" w:eastAsiaTheme="majorEastAsia" w:hAnsiTheme="majorEastAsia"/>
            <w:i w:val="0"/>
            <w:sz w:val="28"/>
            <w:szCs w:val="28"/>
            <w:lang w:val="en-US"/>
          </w:rPr>
          <w:instrText>http://tcesport.org/</w:instrText>
        </w:r>
      </w:ins>
      <w:ins w:id="3918" w:author="user" w:date="2021-08-27T14:07:00Z">
        <w:r w:rsidR="008B1418" w:rsidRPr="008B1418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919" w:author="user" w:date="2021-08-27T14:07:00Z">
              <w:rPr>
                <w:rFonts w:asciiTheme="majorEastAsia" w:eastAsiaTheme="majorEastAsia" w:hAnsiTheme="majorEastAsia"/>
                <w:i w:val="0"/>
                <w:color w:val="000000" w:themeColor="text1"/>
                <w:sz w:val="28"/>
                <w:szCs w:val="28"/>
                <w:lang w:val="en-US"/>
              </w:rPr>
            </w:rPrChange>
          </w:rPr>
          <w:instrText xml:space="preserve">" </w:instrText>
        </w:r>
        <w:r w:rsidR="008B1418" w:rsidRPr="008B1418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920" w:author="user" w:date="2021-08-27T14:07:00Z">
              <w:rPr>
                <w:rFonts w:asciiTheme="majorEastAsia" w:eastAsiaTheme="majorEastAsia" w:hAnsiTheme="majorEastAsia"/>
                <w:i w:val="0"/>
                <w:color w:val="000000" w:themeColor="text1"/>
                <w:sz w:val="28"/>
                <w:szCs w:val="28"/>
                <w:lang w:val="en-US"/>
              </w:rPr>
            </w:rPrChange>
          </w:rPr>
          <w:fldChar w:fldCharType="separate"/>
        </w:r>
      </w:ins>
      <w:ins w:id="3921" w:author="素芳 郭" w:date="2021-08-08T16:23:00Z">
        <w:r w:rsidR="008B1418" w:rsidRPr="008B1418">
          <w:rPr>
            <w:i w:val="0"/>
            <w:rPrChange w:id="3922" w:author="user" w:date="2021-08-27T14:07:00Z">
              <w:rPr>
                <w:rFonts w:asciiTheme="majorEastAsia" w:eastAsiaTheme="majorEastAsia" w:hAnsiTheme="majorEastAsia"/>
                <w:i w:val="0"/>
                <w:sz w:val="28"/>
                <w:szCs w:val="28"/>
                <w:lang w:val="en-US"/>
              </w:rPr>
            </w:rPrChange>
          </w:rPr>
          <w:t>http://tcesport.org/</w:t>
        </w:r>
      </w:ins>
      <w:ins w:id="3923" w:author="user" w:date="2021-08-27T14:07:00Z">
        <w:r w:rsidR="008B1418" w:rsidRPr="008B1418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924" w:author="user" w:date="2021-08-27T14:07:00Z">
              <w:rPr>
                <w:rFonts w:asciiTheme="majorEastAsia" w:eastAsiaTheme="majorEastAsia" w:hAnsiTheme="majorEastAsia"/>
                <w:i w:val="0"/>
                <w:color w:val="000000" w:themeColor="text1"/>
                <w:sz w:val="28"/>
                <w:szCs w:val="28"/>
                <w:lang w:val="en-US"/>
              </w:rPr>
            </w:rPrChange>
          </w:rPr>
          <w:fldChar w:fldCharType="end"/>
        </w:r>
      </w:ins>
      <w:ins w:id="3925" w:author="素芳 郭" w:date="2021-08-08T16:23:00Z">
        <w:r w:rsidR="008F601C" w:rsidRPr="008B1418">
          <w:rPr>
            <w:rFonts w:asciiTheme="majorEastAsia" w:eastAsiaTheme="majorEastAsia" w:hAnsiTheme="majorEastAsia"/>
            <w:i w:val="0"/>
            <w:sz w:val="28"/>
            <w:szCs w:val="28"/>
            <w:lang w:val="en-US"/>
          </w:rPr>
          <w:t>)</w:t>
        </w:r>
      </w:ins>
      <w:ins w:id="3926" w:author="user" w:date="2021-08-27T14:07:00Z">
        <w:r w:rsidR="008B1418" w:rsidRPr="008B1418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927" w:author="user" w:date="2021-08-27T14:07:00Z">
              <w:rPr>
                <w:rFonts w:asciiTheme="majorEastAsia" w:eastAsiaTheme="majorEastAsia" w:hAnsiTheme="majorEastAsia" w:hint="eastAsia"/>
                <w:i w:val="0"/>
                <w:color w:val="000000" w:themeColor="text1"/>
                <w:sz w:val="28"/>
                <w:szCs w:val="28"/>
                <w:lang w:val="en-US"/>
              </w:rPr>
            </w:rPrChange>
          </w:rPr>
          <w:t>。</w:t>
        </w:r>
      </w:ins>
      <w:ins w:id="3928" w:author="user" w:date="2021-07-22T10:03:00Z">
        <w:del w:id="3929" w:author="素芳 郭" w:date="2021-08-08T16:23:00Z">
          <w:r w:rsidRPr="008F601C" w:rsidDel="008F601C">
            <w:rPr>
              <w:rFonts w:asciiTheme="majorEastAsia" w:eastAsiaTheme="majorEastAsia" w:hAnsiTheme="majorEastAsia"/>
              <w:i w:val="0"/>
              <w:sz w:val="28"/>
              <w:szCs w:val="28"/>
              <w:lang w:val="en-US"/>
              <w:rPrChange w:id="3930" w:author="素芳 郭" w:date="2021-08-08T16:23:00Z">
                <w:rPr>
                  <w:rFonts w:ascii="宋體-簡" w:eastAsia="宋體-簡" w:hAnsi="宋體-簡"/>
                  <w:i w:val="0"/>
                  <w:sz w:val="28"/>
                  <w:szCs w:val="28"/>
                  <w:lang w:val="en-US"/>
                </w:rPr>
              </w:rPrChange>
            </w:rPr>
            <w:delText>。</w:delText>
          </w:r>
        </w:del>
      </w:ins>
    </w:p>
    <w:p w14:paraId="18B09CC2" w14:textId="10AD76B0" w:rsidR="00CC1E25" w:rsidRPr="004917CB" w:rsidRDefault="00CC1E25">
      <w:pPr>
        <w:pStyle w:val="ac"/>
        <w:numPr>
          <w:ilvl w:val="0"/>
          <w:numId w:val="12"/>
        </w:numPr>
        <w:spacing w:line="0" w:lineRule="atLeast"/>
        <w:ind w:left="1276" w:hanging="794"/>
        <w:rPr>
          <w:ins w:id="3931" w:author="user" w:date="2021-07-22T10:03:00Z"/>
          <w:rFonts w:asciiTheme="majorEastAsia" w:eastAsiaTheme="majorEastAsia" w:hAnsiTheme="majorEastAsia"/>
          <w:i w:val="0"/>
          <w:sz w:val="28"/>
          <w:szCs w:val="28"/>
          <w:lang w:val="en-US"/>
          <w:rPrChange w:id="3932" w:author="admin.office2" w:date="2021-07-29T16:54:00Z">
            <w:rPr>
              <w:ins w:id="3933" w:author="user" w:date="2021-07-22T10:03:00Z"/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  <w:pPrChange w:id="3934" w:author="user" w:date="2021-07-22T13:55:00Z">
          <w:pPr>
            <w:pStyle w:val="ac"/>
            <w:numPr>
              <w:numId w:val="12"/>
            </w:numPr>
            <w:ind w:left="1920" w:hanging="1440"/>
          </w:pPr>
        </w:pPrChange>
      </w:pPr>
      <w:ins w:id="3935" w:author="user" w:date="2021-07-22T10:03:00Z"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936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晉級</w:t>
        </w:r>
      </w:ins>
      <w:ins w:id="3937" w:author="user" w:date="2021-08-27T14:20:00Z">
        <w:r w:rsidR="00D65E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</w:rPr>
          <w:t>國際</w:t>
        </w:r>
        <w:proofErr w:type="gramStart"/>
        <w:r w:rsidR="00D65E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</w:rPr>
          <w:t>盃</w:t>
        </w:r>
      </w:ins>
      <w:proofErr w:type="gramEnd"/>
      <w:ins w:id="3938" w:author="user" w:date="2021-07-22T10:04:00Z"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939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t>台灣準決賽</w:t>
        </w:r>
      </w:ins>
      <w:ins w:id="3940" w:author="user" w:date="2021-07-22T10:03:00Z"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941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之選手將於</w:t>
        </w:r>
      </w:ins>
      <w:ins w:id="3942" w:author="user" w:date="2021-07-22T10:05:00Z">
        <w:del w:id="3943" w:author="素芳 郭" w:date="2021-08-08T16:21:00Z">
          <w:r w:rsidRPr="003B1903" w:rsidDel="008F601C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3944" w:author="user" w:date="2021-08-09T08:15:00Z">
                <w:rPr>
                  <w:rFonts w:asciiTheme="minorEastAsia" w:hAnsiTheme="minorEastAsia" w:hint="eastAsia"/>
                  <w:i w:val="0"/>
                  <w:sz w:val="28"/>
                  <w:szCs w:val="28"/>
                  <w:lang w:val="en-US"/>
                </w:rPr>
              </w:rPrChange>
            </w:rPr>
            <w:delText>准</w:delText>
          </w:r>
        </w:del>
      </w:ins>
      <w:ins w:id="3945" w:author="素芳 郭" w:date="2021-08-08T16:21:00Z">
        <w:r w:rsidR="008F601C" w:rsidRPr="003B190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</w:rPr>
          <w:t>準</w:t>
        </w:r>
      </w:ins>
      <w:ins w:id="3946" w:author="user" w:date="2021-07-22T10:03:00Z"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947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決賽</w:t>
        </w:r>
      </w:ins>
      <w:ins w:id="3948" w:author="user" w:date="2021-08-03T15:25:00Z">
        <w:r w:rsidR="006F3EDF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</w:rPr>
          <w:t>前</w:t>
        </w:r>
      </w:ins>
      <w:ins w:id="3949" w:author="user" w:date="2021-07-22T13:54:00Z">
        <w:r w:rsidR="008B2A18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</w:rPr>
          <w:t>由慈濟志工聯繫學校</w:t>
        </w:r>
      </w:ins>
      <w:ins w:id="3950" w:author="user" w:date="2021-08-27T14:10:00Z">
        <w:r w:rsidR="008B1418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</w:rPr>
          <w:t>，學校老師通知晉級選手</w:t>
        </w:r>
      </w:ins>
      <w:ins w:id="3951" w:author="user" w:date="2021-07-22T10:03:00Z"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952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。若未晉級之選手，恕</w:t>
        </w:r>
        <w:proofErr w:type="gramStart"/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953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不</w:t>
        </w:r>
        <w:proofErr w:type="gramEnd"/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954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另外通知。</w:t>
        </w:r>
      </w:ins>
    </w:p>
    <w:p w14:paraId="4A7A874E" w14:textId="77777777" w:rsidR="005624C7" w:rsidRPr="004917CB" w:rsidDel="00F5550A" w:rsidRDefault="00225CB6">
      <w:pPr>
        <w:spacing w:line="240" w:lineRule="auto"/>
        <w:ind w:left="480"/>
        <w:rPr>
          <w:del w:id="3955" w:author="user" w:date="2021-07-22T15:31:00Z"/>
          <w:rFonts w:asciiTheme="majorEastAsia" w:eastAsiaTheme="majorEastAsia" w:hAnsiTheme="majorEastAsia"/>
          <w:i/>
          <w:sz w:val="28"/>
          <w:szCs w:val="28"/>
          <w:lang w:val="en-US"/>
          <w:rPrChange w:id="3956" w:author="admin.office2" w:date="2021-07-29T16:54:00Z">
            <w:rPr>
              <w:del w:id="3957" w:author="user" w:date="2021-07-22T15:31:00Z"/>
              <w:i w:val="0"/>
              <w:lang w:val="en-US"/>
            </w:rPr>
          </w:rPrChange>
        </w:rPr>
        <w:pPrChange w:id="3958" w:author="user" w:date="2021-07-22T09:08:00Z">
          <w:pPr>
            <w:pStyle w:val="ac"/>
            <w:numPr>
              <w:numId w:val="12"/>
            </w:numPr>
            <w:spacing w:line="240" w:lineRule="auto"/>
            <w:ind w:left="1920" w:hanging="1440"/>
          </w:pPr>
        </w:pPrChange>
      </w:pPr>
      <w:del w:id="3959" w:author="user" w:date="2021-07-22T10:01:00Z">
        <w:r w:rsidRPr="004917CB" w:rsidDel="002A053B">
          <w:rPr>
            <w:rFonts w:asciiTheme="majorEastAsia" w:eastAsiaTheme="majorEastAsia" w:hAnsiTheme="majorEastAsia" w:hint="eastAsia"/>
            <w:sz w:val="28"/>
            <w:szCs w:val="28"/>
            <w:highlight w:val="cyan"/>
            <w:lang w:val="en-US"/>
            <w:rPrChange w:id="3960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highlight w:val="cyan"/>
                <w:lang w:val="en-US"/>
              </w:rPr>
            </w:rPrChange>
          </w:rPr>
          <w:delText>晉級</w:delText>
        </w:r>
      </w:del>
      <w:del w:id="3961" w:author="user" w:date="2021-07-22T10:03:00Z">
        <w:r w:rsidRPr="004917CB" w:rsidDel="00CC1E25">
          <w:rPr>
            <w:rFonts w:asciiTheme="majorEastAsia" w:eastAsiaTheme="majorEastAsia" w:hAnsiTheme="majorEastAsia" w:hint="eastAsia"/>
            <w:sz w:val="28"/>
            <w:szCs w:val="28"/>
            <w:highlight w:val="cyan"/>
            <w:lang w:val="en-US"/>
            <w:rPrChange w:id="3962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highlight w:val="cyan"/>
                <w:lang w:val="en-US"/>
              </w:rPr>
            </w:rPrChange>
          </w:rPr>
          <w:delText>通知，預定於</w:delText>
        </w:r>
        <w:r w:rsidRPr="004917CB" w:rsidDel="00CC1E25">
          <w:rPr>
            <w:rFonts w:asciiTheme="majorEastAsia" w:eastAsiaTheme="majorEastAsia" w:hAnsiTheme="majorEastAsia"/>
            <w:sz w:val="28"/>
            <w:szCs w:val="28"/>
            <w:highlight w:val="cyan"/>
            <w:lang w:val="en-US"/>
            <w:rPrChange w:id="3963" w:author="admin.office2" w:date="2021-07-29T16:54:00Z">
              <w:rPr>
                <w:rFonts w:ascii="宋體-簡" w:eastAsia="宋體-簡" w:hAnsi="宋體-簡"/>
                <w:sz w:val="28"/>
                <w:szCs w:val="28"/>
                <w:highlight w:val="cyan"/>
                <w:lang w:val="en-US"/>
              </w:rPr>
            </w:rPrChange>
          </w:rPr>
          <w:delText>202</w:delText>
        </w:r>
      </w:del>
      <w:del w:id="3964" w:author="user" w:date="2021-07-22T09:06:00Z">
        <w:r w:rsidRPr="004917CB" w:rsidDel="008F2D91">
          <w:rPr>
            <w:rFonts w:asciiTheme="majorEastAsia" w:eastAsiaTheme="majorEastAsia" w:hAnsiTheme="majorEastAsia"/>
            <w:sz w:val="28"/>
            <w:szCs w:val="28"/>
            <w:highlight w:val="cyan"/>
            <w:lang w:val="en-US"/>
            <w:rPrChange w:id="3965" w:author="admin.office2" w:date="2021-07-29T16:54:00Z">
              <w:rPr>
                <w:rFonts w:ascii="宋體-簡" w:eastAsia="宋體-簡" w:hAnsi="宋體-簡"/>
                <w:sz w:val="28"/>
                <w:szCs w:val="28"/>
                <w:highlight w:val="cyan"/>
                <w:lang w:val="en-US"/>
              </w:rPr>
            </w:rPrChange>
          </w:rPr>
          <w:delText>1</w:delText>
        </w:r>
      </w:del>
      <w:del w:id="3966" w:author="user" w:date="2021-07-22T10:03:00Z">
        <w:r w:rsidRPr="004917CB" w:rsidDel="00CC1E25">
          <w:rPr>
            <w:rFonts w:asciiTheme="majorEastAsia" w:eastAsiaTheme="majorEastAsia" w:hAnsiTheme="majorEastAsia" w:hint="eastAsia"/>
            <w:sz w:val="28"/>
            <w:szCs w:val="28"/>
            <w:highlight w:val="cyan"/>
            <w:lang w:val="en-US"/>
            <w:rPrChange w:id="3967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highlight w:val="cyan"/>
                <w:lang w:val="en-US"/>
              </w:rPr>
            </w:rPrChange>
          </w:rPr>
          <w:delText>年</w:delText>
        </w:r>
        <w:r w:rsidRPr="004917CB" w:rsidDel="00CC1E25">
          <w:rPr>
            <w:rFonts w:asciiTheme="majorEastAsia" w:eastAsiaTheme="majorEastAsia" w:hAnsiTheme="majorEastAsia"/>
            <w:sz w:val="28"/>
            <w:szCs w:val="28"/>
            <w:highlight w:val="cyan"/>
            <w:lang w:val="en-US"/>
            <w:rPrChange w:id="3968" w:author="admin.office2" w:date="2021-07-29T16:54:00Z">
              <w:rPr>
                <w:rFonts w:ascii="宋體-簡" w:eastAsia="宋體-簡" w:hAnsi="宋體-簡"/>
                <w:sz w:val="28"/>
                <w:szCs w:val="28"/>
                <w:highlight w:val="cyan"/>
                <w:lang w:val="en-US"/>
              </w:rPr>
            </w:rPrChange>
          </w:rPr>
          <w:delText xml:space="preserve"> </w:delText>
        </w:r>
        <w:r w:rsidRPr="004917CB" w:rsidDel="00CC1E25">
          <w:rPr>
            <w:rFonts w:asciiTheme="majorEastAsia" w:eastAsiaTheme="majorEastAsia" w:hAnsiTheme="majorEastAsia" w:hint="eastAsia"/>
            <w:sz w:val="28"/>
            <w:szCs w:val="28"/>
            <w:highlight w:val="cyan"/>
            <w:lang w:val="en-US"/>
            <w:rPrChange w:id="3969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highlight w:val="cyan"/>
                <w:lang w:val="en-US"/>
              </w:rPr>
            </w:rPrChange>
          </w:rPr>
          <w:delText>月</w:delText>
        </w:r>
        <w:r w:rsidRPr="004917CB" w:rsidDel="00CC1E25">
          <w:rPr>
            <w:rFonts w:asciiTheme="majorEastAsia" w:eastAsiaTheme="majorEastAsia" w:hAnsiTheme="majorEastAsia"/>
            <w:sz w:val="28"/>
            <w:szCs w:val="28"/>
            <w:highlight w:val="cyan"/>
            <w:lang w:val="en-US"/>
            <w:rPrChange w:id="3970" w:author="admin.office2" w:date="2021-07-29T16:54:00Z">
              <w:rPr>
                <w:rFonts w:ascii="宋體-簡" w:eastAsia="宋體-簡" w:hAnsi="宋體-簡"/>
                <w:sz w:val="28"/>
                <w:szCs w:val="28"/>
                <w:highlight w:val="cyan"/>
                <w:lang w:val="en-US"/>
              </w:rPr>
            </w:rPrChange>
          </w:rPr>
          <w:delText xml:space="preserve"> </w:delText>
        </w:r>
        <w:r w:rsidRPr="004917CB" w:rsidDel="00CC1E25">
          <w:rPr>
            <w:rFonts w:asciiTheme="majorEastAsia" w:eastAsiaTheme="majorEastAsia" w:hAnsiTheme="majorEastAsia" w:hint="eastAsia"/>
            <w:sz w:val="28"/>
            <w:szCs w:val="28"/>
            <w:highlight w:val="cyan"/>
            <w:lang w:val="en-US"/>
            <w:rPrChange w:id="3971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highlight w:val="cyan"/>
                <w:lang w:val="en-US"/>
              </w:rPr>
            </w:rPrChange>
          </w:rPr>
          <w:delText>日</w:delText>
        </w:r>
        <w:r w:rsidRPr="004917CB" w:rsidDel="00CC1E25">
          <w:rPr>
            <w:rFonts w:asciiTheme="majorEastAsia" w:eastAsiaTheme="majorEastAsia" w:hAnsiTheme="majorEastAsia" w:hint="eastAsia"/>
            <w:color w:val="C00000"/>
            <w:sz w:val="28"/>
            <w:szCs w:val="28"/>
            <w:highlight w:val="cyan"/>
            <w:lang w:val="en-US"/>
            <w:rPrChange w:id="3972" w:author="admin.office2" w:date="2021-07-29T16:54:00Z">
              <w:rPr>
                <w:rFonts w:ascii="宋體-簡" w:eastAsia="宋體-簡" w:hAnsi="宋體-簡" w:hint="eastAsia"/>
                <w:color w:val="C00000"/>
                <w:sz w:val="28"/>
                <w:szCs w:val="28"/>
                <w:highlight w:val="cyan"/>
                <w:lang w:val="en-US"/>
              </w:rPr>
            </w:rPrChange>
          </w:rPr>
          <w:delText>（）</w:delText>
        </w:r>
      </w:del>
      <w:del w:id="3973" w:author="user" w:date="2021-07-22T09:07:00Z">
        <w:r w:rsidRPr="004917CB" w:rsidDel="008F2D91">
          <w:rPr>
            <w:rFonts w:asciiTheme="majorEastAsia" w:eastAsiaTheme="majorEastAsia" w:hAnsiTheme="majorEastAsia" w:hint="eastAsia"/>
            <w:sz w:val="28"/>
            <w:szCs w:val="28"/>
            <w:highlight w:val="cyan"/>
            <w:lang w:val="en-US"/>
            <w:rPrChange w:id="3974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highlight w:val="cyan"/>
                <w:lang w:val="en-US"/>
              </w:rPr>
            </w:rPrChange>
          </w:rPr>
          <w:delText>前</w:delText>
        </w:r>
      </w:del>
      <w:del w:id="3975" w:author="user" w:date="2021-07-22T10:03:00Z">
        <w:r w:rsidRPr="004917CB" w:rsidDel="00CC1E25">
          <w:rPr>
            <w:rFonts w:asciiTheme="majorEastAsia" w:eastAsiaTheme="majorEastAsia" w:hAnsiTheme="majorEastAsia" w:hint="eastAsia"/>
            <w:sz w:val="28"/>
            <w:szCs w:val="28"/>
            <w:highlight w:val="cyan"/>
            <w:lang w:val="en-US"/>
            <w:rPrChange w:id="3976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highlight w:val="cyan"/>
                <w:lang w:val="en-US"/>
              </w:rPr>
            </w:rPrChange>
          </w:rPr>
          <w:delText>公布於</w:delText>
        </w:r>
      </w:del>
      <w:del w:id="3977" w:author="user" w:date="2021-07-22T09:07:00Z">
        <w:r w:rsidRPr="004917CB" w:rsidDel="008F2D91">
          <w:rPr>
            <w:rFonts w:asciiTheme="majorEastAsia" w:eastAsiaTheme="majorEastAsia" w:hAnsiTheme="majorEastAsia"/>
            <w:color w:val="0070C0"/>
            <w:sz w:val="28"/>
            <w:szCs w:val="28"/>
            <w:highlight w:val="cyan"/>
            <w:lang w:val="en-US"/>
            <w:rPrChange w:id="3978" w:author="admin.office2" w:date="2021-07-29T16:54:00Z">
              <w:rPr>
                <w:rFonts w:ascii="宋體-簡" w:eastAsia="宋體-簡" w:hAnsi="宋體-簡"/>
                <w:color w:val="0070C0"/>
                <w:sz w:val="28"/>
                <w:szCs w:val="28"/>
                <w:highlight w:val="cyan"/>
                <w:lang w:val="en-US"/>
              </w:rPr>
            </w:rPrChange>
          </w:rPr>
          <w:delText xml:space="preserve">PaGamO Taiwan </w:delText>
        </w:r>
        <w:r w:rsidRPr="004917CB" w:rsidDel="008F2D91">
          <w:rPr>
            <w:rFonts w:asciiTheme="majorEastAsia" w:eastAsiaTheme="majorEastAsia" w:hAnsiTheme="majorEastAsia" w:hint="eastAsia"/>
            <w:color w:val="0070C0"/>
            <w:sz w:val="28"/>
            <w:szCs w:val="28"/>
            <w:highlight w:val="cyan"/>
            <w:lang w:val="en-US"/>
            <w:rPrChange w:id="3979" w:author="admin.office2" w:date="2021-07-29T16:54:00Z">
              <w:rPr>
                <w:rFonts w:ascii="宋體-簡" w:eastAsia="宋體-簡" w:hAnsi="宋體-簡" w:hint="eastAsia"/>
                <w:color w:val="0070C0"/>
                <w:sz w:val="28"/>
                <w:szCs w:val="28"/>
                <w:highlight w:val="cyan"/>
                <w:lang w:val="en-US"/>
              </w:rPr>
            </w:rPrChange>
          </w:rPr>
          <w:delText>臉書粉絲專頁</w:delText>
        </w:r>
        <w:r w:rsidRPr="004917CB" w:rsidDel="008F2D91">
          <w:rPr>
            <w:rFonts w:asciiTheme="majorEastAsia" w:eastAsiaTheme="majorEastAsia" w:hAnsiTheme="majorEastAsia" w:hint="eastAsia"/>
            <w:sz w:val="28"/>
            <w:szCs w:val="28"/>
            <w:highlight w:val="cyan"/>
            <w:lang w:val="en-US"/>
            <w:rPrChange w:id="3980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highlight w:val="cyan"/>
                <w:lang w:val="en-US"/>
              </w:rPr>
            </w:rPrChange>
          </w:rPr>
          <w:delText>。</w:delText>
        </w:r>
      </w:del>
      <w:del w:id="3981" w:author="user" w:date="2021-07-22T10:03:00Z">
        <w:r w:rsidR="004B1FE1" w:rsidRPr="004917CB" w:rsidDel="00CC1E25">
          <w:rPr>
            <w:rFonts w:asciiTheme="majorEastAsia" w:eastAsiaTheme="majorEastAsia" w:hAnsiTheme="majorEastAsia" w:hint="eastAsia"/>
            <w:i/>
            <w:sz w:val="28"/>
            <w:szCs w:val="28"/>
            <w:highlight w:val="cyan"/>
            <w:lang w:val="en-US"/>
            <w:rPrChange w:id="3982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另外</w:delText>
        </w:r>
        <w:r w:rsidR="00D005CF" w:rsidRPr="004917CB" w:rsidDel="00CC1E25">
          <w:rPr>
            <w:rFonts w:asciiTheme="majorEastAsia" w:eastAsiaTheme="majorEastAsia" w:hAnsiTheme="majorEastAsia" w:hint="eastAsia"/>
            <w:i/>
            <w:sz w:val="28"/>
            <w:szCs w:val="28"/>
            <w:highlight w:val="cyan"/>
            <w:lang w:val="en-US"/>
            <w:rPrChange w:id="3983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將透過</w:delText>
        </w:r>
        <w:r w:rsidR="00D005CF" w:rsidRPr="004917CB" w:rsidDel="00CC1E25">
          <w:rPr>
            <w:rFonts w:asciiTheme="majorEastAsia" w:eastAsiaTheme="majorEastAsia" w:hAnsiTheme="majorEastAsia" w:hint="eastAsia"/>
            <w:i/>
            <w:color w:val="0070C0"/>
            <w:sz w:val="28"/>
            <w:szCs w:val="28"/>
            <w:highlight w:val="cyan"/>
            <w:lang w:val="en-US"/>
            <w:rPrChange w:id="3984" w:author="admin.office2" w:date="2021-07-29T16:54:00Z">
              <w:rPr>
                <w:rFonts w:ascii="宋體-簡" w:eastAsia="宋體-簡" w:hAnsi="宋體-簡" w:hint="eastAsia"/>
                <w:color w:val="0070C0"/>
                <w:sz w:val="28"/>
                <w:szCs w:val="28"/>
                <w:lang w:val="en-US"/>
              </w:rPr>
            </w:rPrChange>
          </w:rPr>
          <w:delText>電子信箱</w:delText>
        </w:r>
        <w:r w:rsidR="00D005CF" w:rsidRPr="004917CB" w:rsidDel="00CC1E25">
          <w:rPr>
            <w:rFonts w:asciiTheme="majorEastAsia" w:eastAsiaTheme="majorEastAsia" w:hAnsiTheme="majorEastAsia" w:hint="eastAsia"/>
            <w:i/>
            <w:sz w:val="28"/>
            <w:szCs w:val="28"/>
            <w:highlight w:val="cyan"/>
            <w:lang w:val="en-US"/>
            <w:rPrChange w:id="3985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聯繫晉級</w:delText>
        </w:r>
      </w:del>
      <w:del w:id="3986" w:author="user" w:date="2021-07-22T09:07:00Z">
        <w:r w:rsidR="00D005CF" w:rsidRPr="004917CB" w:rsidDel="008F2D91">
          <w:rPr>
            <w:rFonts w:asciiTheme="majorEastAsia" w:eastAsiaTheme="majorEastAsia" w:hAnsiTheme="majorEastAsia" w:hint="eastAsia"/>
            <w:i/>
            <w:sz w:val="28"/>
            <w:szCs w:val="28"/>
            <w:highlight w:val="cyan"/>
            <w:lang w:val="en-US"/>
            <w:rPrChange w:id="3987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隊伍</w:delText>
        </w:r>
      </w:del>
      <w:del w:id="3988" w:author="user" w:date="2021-07-22T10:03:00Z">
        <w:r w:rsidR="00D005CF" w:rsidRPr="004917CB" w:rsidDel="00CC1E25">
          <w:rPr>
            <w:rFonts w:asciiTheme="majorEastAsia" w:eastAsiaTheme="majorEastAsia" w:hAnsiTheme="majorEastAsia" w:hint="eastAsia"/>
            <w:i/>
            <w:sz w:val="28"/>
            <w:szCs w:val="28"/>
            <w:highlight w:val="cyan"/>
            <w:lang w:val="en-US"/>
            <w:rPrChange w:id="3989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之</w:delText>
        </w:r>
      </w:del>
      <w:del w:id="3990" w:author="user" w:date="2021-07-22T09:08:00Z">
        <w:r w:rsidR="00D005CF" w:rsidRPr="004917CB" w:rsidDel="008F2D91">
          <w:rPr>
            <w:rFonts w:asciiTheme="majorEastAsia" w:eastAsiaTheme="majorEastAsia" w:hAnsiTheme="majorEastAsia" w:hint="eastAsia"/>
            <w:i/>
            <w:sz w:val="28"/>
            <w:szCs w:val="28"/>
            <w:highlight w:val="cyan"/>
            <w:lang w:val="en-US"/>
            <w:rPrChange w:id="3991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帶隊</w:delText>
        </w:r>
      </w:del>
      <w:del w:id="3992" w:author="user" w:date="2021-07-22T09:07:00Z">
        <w:r w:rsidR="00D005CF" w:rsidRPr="004917CB" w:rsidDel="008F2D91">
          <w:rPr>
            <w:rFonts w:asciiTheme="majorEastAsia" w:eastAsiaTheme="majorEastAsia" w:hAnsiTheme="majorEastAsia" w:hint="eastAsia"/>
            <w:i/>
            <w:sz w:val="28"/>
            <w:szCs w:val="28"/>
            <w:highlight w:val="cyan"/>
            <w:lang w:val="en-US"/>
            <w:rPrChange w:id="3993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家長</w:delText>
        </w:r>
        <w:r w:rsidR="00804BC6" w:rsidRPr="004917CB" w:rsidDel="008F2D91">
          <w:rPr>
            <w:rFonts w:asciiTheme="majorEastAsia" w:eastAsiaTheme="majorEastAsia" w:hAnsiTheme="majorEastAsia"/>
            <w:i/>
            <w:sz w:val="28"/>
            <w:szCs w:val="28"/>
            <w:highlight w:val="cyan"/>
            <w:lang w:val="en-US"/>
            <w:rPrChange w:id="3994" w:author="admin.office2" w:date="2021-07-29T16:54:00Z">
              <w:rPr>
                <w:rFonts w:ascii="宋體-簡" w:eastAsia="宋體-簡" w:hAnsi="宋體-簡"/>
                <w:sz w:val="28"/>
                <w:szCs w:val="28"/>
                <w:lang w:val="en-US"/>
              </w:rPr>
            </w:rPrChange>
          </w:rPr>
          <w:delText>/</w:delText>
        </w:r>
      </w:del>
      <w:del w:id="3995" w:author="user" w:date="2021-07-22T10:03:00Z">
        <w:r w:rsidR="00804BC6" w:rsidRPr="004917CB" w:rsidDel="00CC1E25">
          <w:rPr>
            <w:rFonts w:asciiTheme="majorEastAsia" w:eastAsiaTheme="majorEastAsia" w:hAnsiTheme="majorEastAsia" w:hint="eastAsia"/>
            <w:i/>
            <w:sz w:val="28"/>
            <w:szCs w:val="28"/>
            <w:highlight w:val="cyan"/>
            <w:lang w:val="en-US"/>
            <w:rPrChange w:id="3996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老師</w:delText>
        </w:r>
        <w:r w:rsidR="00D005CF" w:rsidRPr="004917CB" w:rsidDel="00CC1E25">
          <w:rPr>
            <w:rFonts w:asciiTheme="majorEastAsia" w:eastAsiaTheme="majorEastAsia" w:hAnsiTheme="majorEastAsia" w:hint="eastAsia"/>
            <w:i/>
            <w:sz w:val="28"/>
            <w:szCs w:val="28"/>
            <w:highlight w:val="cyan"/>
            <w:lang w:val="en-US"/>
            <w:rPrChange w:id="3997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，</w:delText>
        </w:r>
        <w:r w:rsidR="00D005CF" w:rsidRPr="004917CB" w:rsidDel="00CC1E25">
          <w:rPr>
            <w:rFonts w:asciiTheme="majorEastAsia" w:eastAsiaTheme="majorEastAsia" w:hAnsiTheme="majorEastAsia" w:hint="eastAsia"/>
            <w:i/>
            <w:sz w:val="28"/>
            <w:szCs w:val="28"/>
            <w:highlight w:val="cyan"/>
            <w:u w:val="single"/>
            <w:lang w:val="en-US"/>
            <w:rPrChange w:id="3998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u w:val="single"/>
                <w:lang w:val="en-US"/>
              </w:rPr>
            </w:rPrChange>
          </w:rPr>
          <w:delText>請多加留意收信。</w:delText>
        </w:r>
        <w:r w:rsidR="00BD3177" w:rsidRPr="004917CB" w:rsidDel="00CC1E25">
          <w:rPr>
            <w:rFonts w:asciiTheme="majorEastAsia" w:eastAsiaTheme="majorEastAsia" w:hAnsiTheme="majorEastAsia" w:hint="eastAsia"/>
            <w:i/>
            <w:sz w:val="28"/>
            <w:szCs w:val="28"/>
            <w:highlight w:val="cyan"/>
            <w:u w:val="single"/>
            <w:lang w:val="en-US"/>
            <w:rPrChange w:id="3999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u w:val="single"/>
                <w:lang w:val="en-US"/>
              </w:rPr>
            </w:rPrChange>
          </w:rPr>
          <w:delText>若</w:delText>
        </w:r>
        <w:r w:rsidR="00D005CF" w:rsidRPr="004917CB" w:rsidDel="00CC1E25">
          <w:rPr>
            <w:rFonts w:asciiTheme="majorEastAsia" w:eastAsiaTheme="majorEastAsia" w:hAnsiTheme="majorEastAsia" w:hint="eastAsia"/>
            <w:i/>
            <w:sz w:val="28"/>
            <w:szCs w:val="28"/>
            <w:highlight w:val="cyan"/>
            <w:u w:val="single"/>
            <w:lang w:val="en-US"/>
            <w:rPrChange w:id="4000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u w:val="single"/>
                <w:lang w:val="en-US"/>
              </w:rPr>
            </w:rPrChange>
          </w:rPr>
          <w:delText>未晉級</w:delText>
        </w:r>
      </w:del>
      <w:del w:id="4001" w:author="user" w:date="2021-07-22T09:08:00Z">
        <w:r w:rsidR="00D005CF" w:rsidRPr="004917CB" w:rsidDel="008F2D91">
          <w:rPr>
            <w:rFonts w:asciiTheme="majorEastAsia" w:eastAsiaTheme="majorEastAsia" w:hAnsiTheme="majorEastAsia" w:hint="eastAsia"/>
            <w:i/>
            <w:sz w:val="28"/>
            <w:szCs w:val="28"/>
            <w:highlight w:val="cyan"/>
            <w:u w:val="single"/>
            <w:lang w:val="en-US"/>
            <w:rPrChange w:id="4002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u w:val="single"/>
                <w:lang w:val="en-US"/>
              </w:rPr>
            </w:rPrChange>
          </w:rPr>
          <w:delText>之隊伍</w:delText>
        </w:r>
      </w:del>
      <w:del w:id="4003" w:author="user" w:date="2021-07-22T10:03:00Z">
        <w:r w:rsidR="00D005CF" w:rsidRPr="004917CB" w:rsidDel="00CC1E25">
          <w:rPr>
            <w:rFonts w:asciiTheme="majorEastAsia" w:eastAsiaTheme="majorEastAsia" w:hAnsiTheme="majorEastAsia" w:hint="eastAsia"/>
            <w:i/>
            <w:sz w:val="28"/>
            <w:szCs w:val="28"/>
            <w:highlight w:val="cyan"/>
            <w:u w:val="single"/>
            <w:lang w:val="en-US"/>
            <w:rPrChange w:id="4004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u w:val="single"/>
                <w:lang w:val="en-US"/>
              </w:rPr>
            </w:rPrChange>
          </w:rPr>
          <w:delText>，恕不另外通知。</w:delText>
        </w:r>
      </w:del>
    </w:p>
    <w:p w14:paraId="59A5AA74" w14:textId="77777777" w:rsidR="009946BA" w:rsidRPr="004917CB" w:rsidRDefault="009946BA">
      <w:pPr>
        <w:spacing w:line="240" w:lineRule="auto"/>
        <w:ind w:left="480"/>
        <w:rPr>
          <w:rFonts w:asciiTheme="majorEastAsia" w:eastAsiaTheme="majorEastAsia" w:hAnsiTheme="majorEastAsia"/>
          <w:i/>
          <w:sz w:val="28"/>
          <w:szCs w:val="28"/>
          <w:lang w:val="en-US"/>
          <w:rPrChange w:id="4005" w:author="admin.office2" w:date="2021-07-29T16:54:00Z">
            <w:rPr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  <w:pPrChange w:id="4006" w:author="user" w:date="2021-07-22T15:31:00Z">
          <w:pPr>
            <w:pStyle w:val="ac"/>
            <w:spacing w:line="240" w:lineRule="auto"/>
            <w:ind w:left="1920"/>
          </w:pPr>
        </w:pPrChange>
      </w:pPr>
    </w:p>
    <w:p w14:paraId="43890C4B" w14:textId="77777777" w:rsidR="00E01869" w:rsidRPr="004917CB" w:rsidRDefault="00B92970" w:rsidP="009946BA">
      <w:pPr>
        <w:pStyle w:val="ac"/>
        <w:numPr>
          <w:ilvl w:val="0"/>
          <w:numId w:val="3"/>
        </w:numPr>
        <w:spacing w:line="240" w:lineRule="auto"/>
        <w:rPr>
          <w:rFonts w:asciiTheme="majorEastAsia" w:eastAsiaTheme="majorEastAsia" w:hAnsiTheme="majorEastAsia"/>
          <w:i w:val="0"/>
          <w:sz w:val="40"/>
          <w:szCs w:val="40"/>
          <w:lang w:val="en-US"/>
          <w:rPrChange w:id="4007" w:author="admin.office2" w:date="2021-07-29T16:54:00Z">
            <w:rPr>
              <w:rFonts w:ascii="宋體-簡" w:eastAsia="宋體-簡" w:hAnsi="宋體-簡"/>
              <w:i w:val="0"/>
              <w:sz w:val="40"/>
              <w:szCs w:val="40"/>
              <w:lang w:val="en-US"/>
            </w:rPr>
          </w:rPrChange>
        </w:rPr>
      </w:pPr>
      <w:r w:rsidRPr="004917CB">
        <w:rPr>
          <w:rFonts w:asciiTheme="majorEastAsia" w:eastAsiaTheme="majorEastAsia" w:hAnsiTheme="majorEastAsia" w:hint="eastAsia"/>
          <w:i w:val="0"/>
          <w:sz w:val="40"/>
          <w:szCs w:val="40"/>
          <w:lang w:val="en-US"/>
          <w:rPrChange w:id="4008" w:author="admin.office2" w:date="2021-07-29T16:54:00Z">
            <w:rPr>
              <w:rFonts w:ascii="宋體-簡" w:eastAsia="宋體-簡" w:hAnsi="宋體-簡" w:hint="eastAsia"/>
              <w:i w:val="0"/>
              <w:sz w:val="40"/>
              <w:szCs w:val="40"/>
              <w:lang w:val="en-US"/>
            </w:rPr>
          </w:rPrChange>
        </w:rPr>
        <w:t>注意事項</w:t>
      </w:r>
    </w:p>
    <w:p w14:paraId="7BA95F27" w14:textId="59D3F121" w:rsidR="006B5790" w:rsidRPr="00E337F5" w:rsidRDefault="00E01869" w:rsidP="006B5790">
      <w:pPr>
        <w:pStyle w:val="ac"/>
        <w:numPr>
          <w:ilvl w:val="0"/>
          <w:numId w:val="24"/>
        </w:numPr>
        <w:spacing w:line="288" w:lineRule="auto"/>
        <w:rPr>
          <w:rFonts w:asciiTheme="majorEastAsia" w:eastAsiaTheme="majorEastAsia" w:hAnsiTheme="majorEastAsia"/>
          <w:i w:val="0"/>
          <w:lang w:val="en-US"/>
          <w:rPrChange w:id="4009" w:author="user" w:date="2021-08-02T09:24:00Z">
            <w:rPr>
              <w:rFonts w:ascii="宋體-簡" w:eastAsia="宋體-簡" w:hAnsi="宋體-簡"/>
              <w:i w:val="0"/>
              <w:lang w:val="en-US"/>
            </w:rPr>
          </w:rPrChange>
        </w:rPr>
      </w:pPr>
      <w:r w:rsidRPr="00E337F5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4010" w:author="user" w:date="2021-08-02T09:24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為確保賽事公平性，</w:t>
      </w:r>
      <w:r w:rsidR="008C52A5" w:rsidRPr="00E337F5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4011" w:author="user" w:date="2021-08-02T09:24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一人僅能以一組</w:t>
      </w:r>
      <w:proofErr w:type="spellStart"/>
      <w:r w:rsidR="008C52A5" w:rsidRPr="00E337F5"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4012" w:author="user" w:date="2021-08-02T09:24:00Z">
            <w:rPr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  <w:t>PaGamO</w:t>
      </w:r>
      <w:proofErr w:type="spellEnd"/>
      <w:r w:rsidR="008C52A5" w:rsidRPr="00E337F5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4013" w:author="user" w:date="2021-08-02T09:24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遊戲帳號報名參</w:t>
      </w:r>
      <w:del w:id="4014" w:author="BD" w:date="2021-07-28T16:54:00Z">
        <w:r w:rsidR="008C52A5" w:rsidRPr="00E337F5" w:rsidDel="002B2E25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4015" w:author="user" w:date="2021-08-02T09:2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加</w:delText>
        </w:r>
        <w:r w:rsidR="00B242CC" w:rsidRPr="00E337F5" w:rsidDel="002B2E25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4016" w:author="user" w:date="2021-08-02T09:2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個人賽或團體賽擇一</w:delText>
        </w:r>
      </w:del>
      <w:ins w:id="4017" w:author="BD" w:date="2021-07-28T16:54:00Z">
        <w:r w:rsidR="002B2E25" w:rsidRPr="00E337F5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4018" w:author="user" w:date="2021-08-02T09:24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賽</w:t>
        </w:r>
      </w:ins>
      <w:r w:rsidR="00B242CC" w:rsidRPr="00E337F5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4019" w:author="user" w:date="2021-08-02T09:24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。</w:t>
      </w:r>
      <w:r w:rsidRPr="00E337F5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4020" w:author="user" w:date="2021-08-02T09:24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若經查獲或他人舉發有違反比賽規則，</w:t>
      </w:r>
      <w:ins w:id="4021" w:author="BD" w:date="2021-07-28T16:54:00Z">
        <w:r w:rsidR="002B2E25" w:rsidRPr="00E337F5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4022" w:author="user" w:date="2021-08-02T09:24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選手</w:t>
        </w:r>
      </w:ins>
      <w:del w:id="4023" w:author="BD" w:date="2021-07-28T16:54:00Z">
        <w:r w:rsidRPr="00E337F5" w:rsidDel="002B2E25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4024" w:author="user" w:date="2021-08-02T09:2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隊伍</w:delText>
        </w:r>
      </w:del>
      <w:r w:rsidRPr="00E337F5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4025" w:author="user" w:date="2021-08-02T09:24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將喪失比賽資格，且須自行承擔相關賠償</w:t>
      </w:r>
      <w:r w:rsidR="006B5790" w:rsidRPr="00E337F5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4026" w:author="user" w:date="2021-08-02T09:24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。</w:t>
      </w:r>
    </w:p>
    <w:p w14:paraId="2BB44711" w14:textId="77777777" w:rsidR="006B5790" w:rsidRPr="00E337F5" w:rsidRDefault="00890922" w:rsidP="00DF37AC">
      <w:pPr>
        <w:pStyle w:val="ac"/>
        <w:numPr>
          <w:ilvl w:val="0"/>
          <w:numId w:val="24"/>
        </w:numPr>
        <w:spacing w:line="288" w:lineRule="auto"/>
        <w:rPr>
          <w:rFonts w:asciiTheme="majorEastAsia" w:eastAsiaTheme="majorEastAsia" w:hAnsiTheme="majorEastAsia"/>
          <w:i w:val="0"/>
          <w:lang w:val="en-US"/>
          <w:rPrChange w:id="4027" w:author="user" w:date="2021-08-02T09:24:00Z">
            <w:rPr>
              <w:rFonts w:ascii="宋體-簡" w:eastAsia="宋體-簡" w:hAnsi="宋體-簡"/>
              <w:i w:val="0"/>
              <w:lang w:val="en-US"/>
            </w:rPr>
          </w:rPrChange>
        </w:rPr>
      </w:pPr>
      <w:r w:rsidRPr="00E337F5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4028" w:author="user" w:date="2021-08-02T09:24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各</w:t>
      </w:r>
      <w:r w:rsidR="00E01869" w:rsidRPr="00E337F5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4029" w:author="user" w:date="2021-08-02T09:24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項辦法以活動簡章為</w:t>
      </w:r>
      <w:proofErr w:type="gramStart"/>
      <w:r w:rsidR="00E01869" w:rsidRPr="00E337F5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4030" w:author="user" w:date="2021-08-02T09:24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準</w:t>
      </w:r>
      <w:proofErr w:type="gramEnd"/>
      <w:r w:rsidR="00E01869" w:rsidRPr="00E337F5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4031" w:author="user" w:date="2021-08-02T09:24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，活動如因故無法進行，主辦單位保有隨時修正、暫停或終止活動之權利。如有未盡事宜，</w:t>
      </w:r>
      <w:r w:rsidR="00E01869" w:rsidRPr="00E337F5">
        <w:rPr>
          <w:rFonts w:asciiTheme="majorEastAsia" w:eastAsiaTheme="majorEastAsia" w:hAnsiTheme="majorEastAsia" w:hint="eastAsia"/>
          <w:i w:val="0"/>
          <w:color w:val="C00000"/>
          <w:sz w:val="28"/>
          <w:szCs w:val="28"/>
          <w:lang w:val="en-US"/>
          <w:rPrChange w:id="4032" w:author="user" w:date="2021-08-02T09:24:00Z">
            <w:rPr>
              <w:rFonts w:ascii="宋體-簡" w:eastAsia="宋體-簡" w:hAnsi="宋體-簡" w:hint="eastAsia"/>
              <w:i w:val="0"/>
              <w:color w:val="C00000"/>
              <w:sz w:val="28"/>
              <w:szCs w:val="28"/>
              <w:lang w:val="en-US"/>
            </w:rPr>
          </w:rPrChange>
        </w:rPr>
        <w:t>主辦單位有權隨時補充修正，並請隨時注意最新公告。</w:t>
      </w:r>
    </w:p>
    <w:p w14:paraId="3E17203B" w14:textId="77777777" w:rsidR="006B5790" w:rsidRPr="00E337F5" w:rsidRDefault="00E01869" w:rsidP="00DF37AC">
      <w:pPr>
        <w:pStyle w:val="ac"/>
        <w:numPr>
          <w:ilvl w:val="0"/>
          <w:numId w:val="24"/>
        </w:numPr>
        <w:spacing w:line="288" w:lineRule="auto"/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4033" w:author="user" w:date="2021-08-02T09:24:00Z">
            <w:rPr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  <w:r w:rsidRPr="00E337F5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4034" w:author="user" w:date="2021-08-02T09:24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參賽即代表同意授權符合本活動目的範圍內，</w:t>
      </w:r>
      <w:r w:rsidR="00890922" w:rsidRPr="00E337F5">
        <w:rPr>
          <w:rFonts w:asciiTheme="majorEastAsia" w:eastAsiaTheme="majorEastAsia" w:hAnsiTheme="majorEastAsia" w:hint="eastAsia"/>
          <w:i w:val="0"/>
          <w:color w:val="0070C0"/>
          <w:sz w:val="28"/>
          <w:szCs w:val="28"/>
          <w:lang w:val="en-US"/>
          <w:rPrChange w:id="4035" w:author="user" w:date="2021-08-02T09:24:00Z">
            <w:rPr>
              <w:rFonts w:ascii="宋體-簡" w:eastAsia="宋體-簡" w:hAnsi="宋體-簡" w:hint="eastAsia"/>
              <w:i w:val="0"/>
              <w:color w:val="0070C0"/>
              <w:sz w:val="28"/>
              <w:szCs w:val="28"/>
              <w:lang w:val="en-US"/>
            </w:rPr>
          </w:rPrChange>
        </w:rPr>
        <w:t>節錄或以其他方式編輯參加本活動所提供之圖片、照片、影片</w:t>
      </w:r>
      <w:r w:rsidR="00890922" w:rsidRPr="00E337F5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4036" w:author="user" w:date="2021-08-02T09:24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及其他資料，做成活動花絮或心得報告等內容對外公布使用。</w:t>
      </w:r>
    </w:p>
    <w:p w14:paraId="183C5519" w14:textId="1509596C" w:rsidR="006B5790" w:rsidRPr="00E337F5" w:rsidRDefault="00890922" w:rsidP="00DF37AC">
      <w:pPr>
        <w:pStyle w:val="ac"/>
        <w:numPr>
          <w:ilvl w:val="0"/>
          <w:numId w:val="24"/>
        </w:numPr>
        <w:spacing w:line="288" w:lineRule="auto"/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4037" w:author="user" w:date="2021-08-02T09:24:00Z">
            <w:rPr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  <w:r w:rsidRPr="00E337F5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4038" w:author="user" w:date="2021-08-02T09:24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所有報名選手需全程參與「</w:t>
      </w:r>
      <w:r w:rsidR="00F37ECC" w:rsidRPr="00E337F5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4039" w:author="user" w:date="2021-08-02T09:24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慈濟</w:t>
      </w:r>
      <w:r w:rsidR="00F37ECC" w:rsidRPr="00E337F5"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4040" w:author="user" w:date="2021-08-02T09:24:00Z">
            <w:rPr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  <w:t xml:space="preserve">x </w:t>
      </w:r>
      <w:proofErr w:type="spellStart"/>
      <w:r w:rsidR="00F37ECC" w:rsidRPr="00E337F5"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4041" w:author="user" w:date="2021-08-02T09:24:00Z">
            <w:rPr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  <w:t>PaGamO</w:t>
      </w:r>
      <w:proofErr w:type="spellEnd"/>
      <w:r w:rsidR="00F37ECC" w:rsidRPr="00E337F5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4042" w:author="user" w:date="2021-08-02T09:24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環保防災勇士</w:t>
      </w:r>
      <w:r w:rsidR="00F37ECC" w:rsidRPr="00E337F5"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4043" w:author="user" w:date="2021-08-02T09:24:00Z">
            <w:rPr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  <w:t>PK</w:t>
      </w:r>
      <w:r w:rsidR="00F37ECC" w:rsidRPr="00E337F5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4044" w:author="user" w:date="2021-08-02T09:24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賽</w:t>
      </w:r>
      <w:ins w:id="4045" w:author="BD" w:date="2021-07-28T16:54:00Z">
        <w:r w:rsidR="002B2E25" w:rsidRPr="00E337F5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4046" w:author="user" w:date="2021-08-02T09:24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縣市</w:t>
        </w:r>
      </w:ins>
      <w:del w:id="4047" w:author="BD" w:date="2021-07-28T16:54:00Z">
        <w:r w:rsidR="00F37ECC" w:rsidRPr="00E337F5" w:rsidDel="002B2E25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4048" w:author="user" w:date="2021-08-02T09:2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台灣</w:delText>
        </w:r>
      </w:del>
      <w:proofErr w:type="gramStart"/>
      <w:r w:rsidR="00F37ECC" w:rsidRPr="00E337F5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4049" w:author="user" w:date="2021-08-02T09:24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盃</w:t>
      </w:r>
      <w:proofErr w:type="gramEnd"/>
      <w:r w:rsidRPr="00E337F5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4050" w:author="user" w:date="2021-08-02T09:24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」之賽事，</w:t>
      </w:r>
      <w:r w:rsidRPr="00E337F5">
        <w:rPr>
          <w:rFonts w:asciiTheme="majorEastAsia" w:eastAsiaTheme="majorEastAsia" w:hAnsiTheme="majorEastAsia" w:hint="eastAsia"/>
          <w:i w:val="0"/>
          <w:sz w:val="28"/>
          <w:szCs w:val="28"/>
          <w:u w:val="single"/>
          <w:lang w:val="en-US"/>
          <w:rPrChange w:id="4051" w:author="user" w:date="2021-08-02T09:24:00Z">
            <w:rPr>
              <w:rFonts w:ascii="宋體-簡" w:eastAsia="宋體-簡" w:hAnsi="宋體-簡" w:hint="eastAsia"/>
              <w:i w:val="0"/>
              <w:sz w:val="28"/>
              <w:szCs w:val="28"/>
              <w:u w:val="single"/>
              <w:lang w:val="en-US"/>
            </w:rPr>
          </w:rPrChange>
        </w:rPr>
        <w:t>如因個人因素導致無法出賽或放棄比賽，將</w:t>
      </w:r>
      <w:r w:rsidRPr="00E337F5">
        <w:rPr>
          <w:rFonts w:asciiTheme="majorEastAsia" w:eastAsiaTheme="majorEastAsia" w:hAnsiTheme="majorEastAsia" w:hint="eastAsia"/>
          <w:i w:val="0"/>
          <w:sz w:val="28"/>
          <w:szCs w:val="28"/>
          <w:u w:val="single"/>
          <w:lang w:val="en-US"/>
          <w:rPrChange w:id="4052" w:author="user" w:date="2021-08-02T09:24:00Z">
            <w:rPr>
              <w:rFonts w:ascii="宋體-簡" w:eastAsia="宋體-簡" w:hAnsi="宋體-簡" w:hint="eastAsia"/>
              <w:i w:val="0"/>
              <w:sz w:val="28"/>
              <w:szCs w:val="28"/>
              <w:u w:val="single"/>
              <w:lang w:val="en-US"/>
            </w:rPr>
          </w:rPrChange>
        </w:rPr>
        <w:lastRenderedPageBreak/>
        <w:t>以</w:t>
      </w:r>
      <w:ins w:id="4053" w:author="user" w:date="2021-08-27T14:11:00Z">
        <w:r w:rsidR="008B1418">
          <w:rPr>
            <w:rFonts w:asciiTheme="majorEastAsia" w:eastAsiaTheme="majorEastAsia" w:hAnsiTheme="majorEastAsia" w:hint="eastAsia"/>
            <w:i w:val="0"/>
            <w:sz w:val="28"/>
            <w:szCs w:val="28"/>
            <w:u w:val="single"/>
            <w:lang w:val="en-US"/>
          </w:rPr>
          <w:t>個人</w:t>
        </w:r>
      </w:ins>
      <w:del w:id="4054" w:author="user" w:date="2021-08-27T14:11:00Z">
        <w:r w:rsidRPr="00E337F5" w:rsidDel="008B1418">
          <w:rPr>
            <w:rFonts w:asciiTheme="majorEastAsia" w:eastAsiaTheme="majorEastAsia" w:hAnsiTheme="majorEastAsia" w:hint="eastAsia"/>
            <w:i w:val="0"/>
            <w:sz w:val="28"/>
            <w:szCs w:val="28"/>
            <w:u w:val="single"/>
            <w:lang w:val="en-US"/>
            <w:rPrChange w:id="4055" w:author="user" w:date="2021-08-02T09:24:00Z">
              <w:rPr>
                <w:rFonts w:ascii="宋體-簡" w:eastAsia="宋體-簡" w:hAnsi="宋體-簡" w:hint="eastAsia"/>
                <w:i w:val="0"/>
                <w:sz w:val="28"/>
                <w:szCs w:val="28"/>
                <w:u w:val="single"/>
                <w:lang w:val="en-US"/>
              </w:rPr>
            </w:rPrChange>
          </w:rPr>
          <w:delText>隊伍</w:delText>
        </w:r>
      </w:del>
      <w:r w:rsidRPr="00E337F5">
        <w:rPr>
          <w:rFonts w:asciiTheme="majorEastAsia" w:eastAsiaTheme="majorEastAsia" w:hAnsiTheme="majorEastAsia" w:hint="eastAsia"/>
          <w:i w:val="0"/>
          <w:sz w:val="28"/>
          <w:szCs w:val="28"/>
          <w:u w:val="single"/>
          <w:lang w:val="en-US"/>
          <w:rPrChange w:id="4056" w:author="user" w:date="2021-08-02T09:24:00Z">
            <w:rPr>
              <w:rFonts w:ascii="宋體-簡" w:eastAsia="宋體-簡" w:hAnsi="宋體-簡" w:hint="eastAsia"/>
              <w:i w:val="0"/>
              <w:sz w:val="28"/>
              <w:szCs w:val="28"/>
              <w:u w:val="single"/>
              <w:lang w:val="en-US"/>
            </w:rPr>
          </w:rPrChange>
        </w:rPr>
        <w:t>為單位棄賽</w:t>
      </w:r>
      <w:r w:rsidRPr="00E337F5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4057" w:author="user" w:date="2021-08-02T09:24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，主辦方有</w:t>
      </w:r>
      <w:r w:rsidR="00FF13E7" w:rsidRPr="00E337F5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4058" w:author="user" w:date="2021-08-02T09:24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權</w:t>
      </w:r>
      <w:r w:rsidRPr="00E337F5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4059" w:author="user" w:date="2021-08-02T09:24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不派發獎品、獎金和虛擬寶物等獎勵。</w:t>
      </w:r>
    </w:p>
    <w:p w14:paraId="5D995581" w14:textId="77777777" w:rsidR="006B5790" w:rsidRPr="00E337F5" w:rsidRDefault="00890922" w:rsidP="00DF37AC">
      <w:pPr>
        <w:pStyle w:val="ac"/>
        <w:numPr>
          <w:ilvl w:val="0"/>
          <w:numId w:val="24"/>
        </w:numPr>
        <w:spacing w:line="288" w:lineRule="auto"/>
        <w:rPr>
          <w:rFonts w:asciiTheme="majorEastAsia" w:eastAsiaTheme="majorEastAsia" w:hAnsiTheme="majorEastAsia"/>
          <w:i w:val="0"/>
          <w:sz w:val="28"/>
          <w:szCs w:val="28"/>
          <w:u w:val="single"/>
          <w:lang w:val="en-US"/>
          <w:rPrChange w:id="4060" w:author="user" w:date="2021-08-02T09:24:00Z">
            <w:rPr>
              <w:rFonts w:ascii="宋體-簡" w:eastAsia="宋體-簡" w:hAnsi="宋體-簡"/>
              <w:i w:val="0"/>
              <w:sz w:val="28"/>
              <w:szCs w:val="28"/>
              <w:u w:val="single"/>
              <w:lang w:val="en-US"/>
            </w:rPr>
          </w:rPrChange>
        </w:rPr>
      </w:pPr>
      <w:r w:rsidRPr="00E337F5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4061" w:author="user" w:date="2021-08-02T09:24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參加現場競賽當日，所有選手需於指定時間抵達指定地點完成報到手續，另外將於現場驗證選手身份，</w:t>
      </w:r>
      <w:r w:rsidRPr="00E337F5">
        <w:rPr>
          <w:rFonts w:asciiTheme="majorEastAsia" w:eastAsiaTheme="majorEastAsia" w:hAnsiTheme="majorEastAsia" w:hint="eastAsia"/>
          <w:i w:val="0"/>
          <w:sz w:val="28"/>
          <w:szCs w:val="28"/>
          <w:u w:val="single"/>
          <w:lang w:val="en-US"/>
          <w:rPrChange w:id="4062" w:author="user" w:date="2021-08-02T09:24:00Z">
            <w:rPr>
              <w:rFonts w:ascii="宋體-簡" w:eastAsia="宋體-簡" w:hAnsi="宋體-簡" w:hint="eastAsia"/>
              <w:i w:val="0"/>
              <w:sz w:val="28"/>
              <w:szCs w:val="28"/>
              <w:u w:val="single"/>
              <w:lang w:val="en-US"/>
            </w:rPr>
          </w:rPrChange>
        </w:rPr>
        <w:t>若發現選手身份與年齡不符、超過報到時間報到等</w:t>
      </w:r>
      <w:r w:rsidR="00380EDB" w:rsidRPr="00E337F5">
        <w:rPr>
          <w:rFonts w:asciiTheme="majorEastAsia" w:eastAsiaTheme="majorEastAsia" w:hAnsiTheme="majorEastAsia" w:hint="eastAsia"/>
          <w:i w:val="0"/>
          <w:sz w:val="28"/>
          <w:szCs w:val="28"/>
          <w:u w:val="single"/>
          <w:lang w:val="en-US"/>
          <w:rPrChange w:id="4063" w:author="user" w:date="2021-08-02T09:24:00Z">
            <w:rPr>
              <w:rFonts w:ascii="宋體-簡" w:eastAsia="宋體-簡" w:hAnsi="宋體-簡" w:hint="eastAsia"/>
              <w:i w:val="0"/>
              <w:sz w:val="28"/>
              <w:szCs w:val="28"/>
              <w:u w:val="single"/>
              <w:lang w:val="en-US"/>
            </w:rPr>
          </w:rPrChange>
        </w:rPr>
        <w:t>狀況</w:t>
      </w:r>
      <w:r w:rsidRPr="00E337F5">
        <w:rPr>
          <w:rFonts w:asciiTheme="majorEastAsia" w:eastAsiaTheme="majorEastAsia" w:hAnsiTheme="majorEastAsia" w:hint="eastAsia"/>
          <w:i w:val="0"/>
          <w:sz w:val="28"/>
          <w:szCs w:val="28"/>
          <w:u w:val="single"/>
          <w:lang w:val="en-US"/>
          <w:rPrChange w:id="4064" w:author="user" w:date="2021-08-02T09:24:00Z">
            <w:rPr>
              <w:rFonts w:ascii="宋體-簡" w:eastAsia="宋體-簡" w:hAnsi="宋體-簡" w:hint="eastAsia"/>
              <w:i w:val="0"/>
              <w:sz w:val="28"/>
              <w:szCs w:val="28"/>
              <w:u w:val="single"/>
              <w:lang w:val="en-US"/>
            </w:rPr>
          </w:rPrChange>
        </w:rPr>
        <w:t>，現場工作人員有權判定選手棄權。</w:t>
      </w:r>
    </w:p>
    <w:p w14:paraId="5E722342" w14:textId="77777777" w:rsidR="006B5790" w:rsidRPr="00E337F5" w:rsidRDefault="00890922" w:rsidP="00DF37AC">
      <w:pPr>
        <w:pStyle w:val="ac"/>
        <w:numPr>
          <w:ilvl w:val="0"/>
          <w:numId w:val="24"/>
        </w:numPr>
        <w:spacing w:line="288" w:lineRule="auto"/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4065" w:author="user" w:date="2021-08-02T09:24:00Z">
            <w:rPr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  <w:r w:rsidRPr="00E337F5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4066" w:author="user" w:date="2021-08-02T09:24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競賽所獲得之獎金、獎品內容，依</w:t>
      </w:r>
      <w:r w:rsidRPr="00E337F5">
        <w:rPr>
          <w:rFonts w:asciiTheme="majorEastAsia" w:eastAsiaTheme="majorEastAsia" w:hAnsiTheme="majorEastAsia" w:hint="eastAsia"/>
          <w:i w:val="0"/>
          <w:color w:val="C00000"/>
          <w:sz w:val="28"/>
          <w:szCs w:val="28"/>
          <w:lang w:val="en-US"/>
          <w:rPrChange w:id="4067" w:author="user" w:date="2021-08-02T09:24:00Z">
            <w:rPr>
              <w:rFonts w:ascii="宋體-簡" w:eastAsia="宋體-簡" w:hAnsi="宋體-簡" w:hint="eastAsia"/>
              <w:i w:val="0"/>
              <w:color w:val="C00000"/>
              <w:sz w:val="28"/>
              <w:szCs w:val="28"/>
              <w:lang w:val="en-US"/>
            </w:rPr>
          </w:rPrChange>
        </w:rPr>
        <w:t>中華民國稅法規定須繳納機會中獎稅款</w:t>
      </w:r>
      <w:r w:rsidRPr="00E337F5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4068" w:author="user" w:date="2021-08-02T09:24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。且參賽者須依照比賽規則參與頒獎典禮，若未參與頒獎則視同放棄獲獎。</w:t>
      </w:r>
    </w:p>
    <w:p w14:paraId="5BBF7C4F" w14:textId="5874EBB8" w:rsidR="006B5790" w:rsidRPr="00E337F5" w:rsidRDefault="008B1418" w:rsidP="00DF37AC">
      <w:pPr>
        <w:pStyle w:val="ac"/>
        <w:numPr>
          <w:ilvl w:val="0"/>
          <w:numId w:val="24"/>
        </w:numPr>
        <w:spacing w:line="288" w:lineRule="auto"/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4069" w:author="user" w:date="2021-08-02T09:24:00Z">
            <w:rPr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  <w:ins w:id="4070" w:author="user" w:date="2021-08-27T14:12:00Z">
        <w:r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</w:rPr>
          <w:t>各縣市</w:t>
        </w:r>
      </w:ins>
      <w:del w:id="4071" w:author="user" w:date="2021-08-27T14:12:00Z">
        <w:r w:rsidR="00BD7311" w:rsidRPr="00E337F5" w:rsidDel="008B1418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4072" w:author="user" w:date="2021-08-02T09:2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全國總</w:delText>
        </w:r>
      </w:del>
      <w:r w:rsidR="00BD7311" w:rsidRPr="00E337F5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4073" w:author="user" w:date="2021-08-02T09:24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決賽將使用主辦方提供之電腦設備</w:t>
      </w:r>
      <w:ins w:id="4074" w:author="BD" w:date="2021-07-29T11:48:00Z">
        <w:r w:rsidR="00636E35" w:rsidRPr="00E337F5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4075" w:author="user" w:date="2021-08-02T09:24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與</w:t>
        </w:r>
      </w:ins>
      <w:del w:id="4076" w:author="BD" w:date="2021-07-29T11:48:00Z">
        <w:r w:rsidR="00BD7311" w:rsidRPr="00E337F5" w:rsidDel="00636E35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4077" w:author="user" w:date="2021-08-02T09:2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、</w:delText>
        </w:r>
      </w:del>
      <w:r w:rsidR="00BD7311" w:rsidRPr="00E337F5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4078" w:author="user" w:date="2021-08-02T09:24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滑鼠</w:t>
      </w:r>
      <w:del w:id="4079" w:author="BD" w:date="2021-07-29T11:48:00Z">
        <w:r w:rsidR="00BD7311" w:rsidRPr="00E337F5" w:rsidDel="00636E35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4080" w:author="user" w:date="2021-08-02T09:2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與遊戲帳號</w:delText>
        </w:r>
      </w:del>
      <w:r w:rsidR="00BD7311" w:rsidRPr="00E337F5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4081" w:author="user" w:date="2021-08-02T09:24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，</w:t>
      </w:r>
      <w:r w:rsidR="00BD7311" w:rsidRPr="00E337F5">
        <w:rPr>
          <w:rFonts w:asciiTheme="majorEastAsia" w:eastAsiaTheme="majorEastAsia" w:hAnsiTheme="majorEastAsia" w:hint="eastAsia"/>
          <w:i w:val="0"/>
          <w:color w:val="0070C0"/>
          <w:sz w:val="28"/>
          <w:szCs w:val="28"/>
          <w:u w:val="single"/>
          <w:lang w:val="en-US"/>
          <w:rPrChange w:id="4082" w:author="user" w:date="2021-08-02T09:24:00Z">
            <w:rPr>
              <w:rFonts w:ascii="宋體-簡" w:eastAsia="宋體-簡" w:hAnsi="宋體-簡" w:hint="eastAsia"/>
              <w:i w:val="0"/>
              <w:color w:val="0070C0"/>
              <w:sz w:val="28"/>
              <w:szCs w:val="28"/>
              <w:u w:val="single"/>
              <w:lang w:val="en-US"/>
            </w:rPr>
          </w:rPrChange>
        </w:rPr>
        <w:t>請選手</w:t>
      </w:r>
      <w:r w:rsidR="00B468EB" w:rsidRPr="00E337F5">
        <w:rPr>
          <w:rFonts w:asciiTheme="majorEastAsia" w:eastAsiaTheme="majorEastAsia" w:hAnsiTheme="majorEastAsia" w:hint="eastAsia"/>
          <w:i w:val="0"/>
          <w:color w:val="0070C0"/>
          <w:sz w:val="28"/>
          <w:szCs w:val="28"/>
          <w:u w:val="single"/>
          <w:lang w:val="en-US"/>
          <w:rPrChange w:id="4083" w:author="user" w:date="2021-08-02T09:24:00Z">
            <w:rPr>
              <w:rFonts w:ascii="宋體-簡" w:eastAsia="宋體-簡" w:hAnsi="宋體-簡" w:hint="eastAsia"/>
              <w:i w:val="0"/>
              <w:color w:val="0070C0"/>
              <w:sz w:val="28"/>
              <w:szCs w:val="28"/>
              <w:u w:val="single"/>
              <w:lang w:val="en-US"/>
            </w:rPr>
          </w:rPrChange>
        </w:rPr>
        <w:t>切</w:t>
      </w:r>
      <w:r w:rsidR="00BD7311" w:rsidRPr="00E337F5">
        <w:rPr>
          <w:rFonts w:asciiTheme="majorEastAsia" w:eastAsiaTheme="majorEastAsia" w:hAnsiTheme="majorEastAsia" w:hint="eastAsia"/>
          <w:i w:val="0"/>
          <w:color w:val="0070C0"/>
          <w:sz w:val="28"/>
          <w:szCs w:val="28"/>
          <w:u w:val="single"/>
          <w:lang w:val="en-US"/>
          <w:rPrChange w:id="4084" w:author="user" w:date="2021-08-02T09:24:00Z">
            <w:rPr>
              <w:rFonts w:ascii="宋體-簡" w:eastAsia="宋體-簡" w:hAnsi="宋體-簡" w:hint="eastAsia"/>
              <w:i w:val="0"/>
              <w:color w:val="0070C0"/>
              <w:sz w:val="28"/>
              <w:szCs w:val="28"/>
              <w:u w:val="single"/>
              <w:lang w:val="en-US"/>
            </w:rPr>
          </w:rPrChange>
        </w:rPr>
        <w:t>勿隨意更動電腦相關設定</w:t>
      </w:r>
      <w:r w:rsidR="00BD7311" w:rsidRPr="00E337F5">
        <w:rPr>
          <w:rFonts w:asciiTheme="majorEastAsia" w:eastAsiaTheme="majorEastAsia" w:hAnsiTheme="majorEastAsia" w:hint="eastAsia"/>
          <w:i w:val="0"/>
          <w:color w:val="0432FF"/>
          <w:sz w:val="28"/>
          <w:szCs w:val="28"/>
          <w:lang w:val="en-US"/>
          <w:rPrChange w:id="4085" w:author="user" w:date="2021-08-02T09:24:00Z">
            <w:rPr>
              <w:rFonts w:ascii="宋體-簡" w:eastAsia="宋體-簡" w:hAnsi="宋體-簡" w:hint="eastAsia"/>
              <w:i w:val="0"/>
              <w:color w:val="0432FF"/>
              <w:sz w:val="28"/>
              <w:szCs w:val="28"/>
              <w:lang w:val="en-US"/>
            </w:rPr>
          </w:rPrChange>
        </w:rPr>
        <w:t>，</w:t>
      </w:r>
      <w:r w:rsidR="00BD7311" w:rsidRPr="00E337F5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4086" w:author="user" w:date="2021-08-02T09:24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若因此影響比賽結果，主辦方將不負此積分損失之責任。</w:t>
      </w:r>
    </w:p>
    <w:p w14:paraId="5C10BAAA" w14:textId="20B2463F" w:rsidR="004B1FE1" w:rsidRPr="00E337F5" w:rsidRDefault="00831EF6" w:rsidP="00DF37AC">
      <w:pPr>
        <w:pStyle w:val="ac"/>
        <w:numPr>
          <w:ilvl w:val="0"/>
          <w:numId w:val="24"/>
        </w:numPr>
        <w:spacing w:line="288" w:lineRule="auto"/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4087" w:author="user" w:date="2021-08-02T09:24:00Z">
            <w:rPr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  <w:r w:rsidRPr="00E337F5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4088" w:author="user" w:date="2021-08-02T09:24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禁止於競賽過程中，對其他</w:t>
      </w:r>
      <w:ins w:id="4089" w:author="user" w:date="2021-08-27T14:14:00Z">
        <w:r w:rsidR="008B1418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</w:rPr>
          <w:t>個人</w:t>
        </w:r>
      </w:ins>
      <w:del w:id="4090" w:author="user" w:date="2021-08-27T14:14:00Z">
        <w:r w:rsidRPr="00E337F5" w:rsidDel="008B1418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4091" w:author="user" w:date="2021-08-02T09:2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隊伍</w:delText>
        </w:r>
      </w:del>
      <w:r w:rsidRPr="00E337F5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4092" w:author="user" w:date="2021-08-02T09:24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、觀眾、裁判、工作人員之不合適言詞與行為，主辦單位將依情節嚴重程度</w:t>
      </w:r>
      <w:r w:rsidR="004A5468" w:rsidRPr="00E337F5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4093" w:author="user" w:date="2021-08-02T09:24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禁賽。</w:t>
      </w:r>
    </w:p>
    <w:p w14:paraId="08D5EF0B" w14:textId="77777777" w:rsidR="006B5790" w:rsidRPr="004917CB" w:rsidRDefault="006B5790" w:rsidP="00B51983">
      <w:pPr>
        <w:spacing w:line="288" w:lineRule="auto"/>
        <w:rPr>
          <w:rFonts w:asciiTheme="majorEastAsia" w:eastAsiaTheme="majorEastAsia" w:hAnsiTheme="majorEastAsia"/>
          <w:sz w:val="20"/>
          <w:szCs w:val="20"/>
          <w:lang w:val="en-US"/>
          <w:rPrChange w:id="4094" w:author="admin.office2" w:date="2021-07-29T16:54:00Z">
            <w:rPr>
              <w:rFonts w:ascii="宋體-簡" w:eastAsia="宋體-簡" w:hAnsi="宋體-簡"/>
              <w:sz w:val="20"/>
              <w:szCs w:val="20"/>
              <w:lang w:val="en-US"/>
            </w:rPr>
          </w:rPrChange>
        </w:rPr>
      </w:pPr>
    </w:p>
    <w:p w14:paraId="12401FF6" w14:textId="77777777" w:rsidR="009946BA" w:rsidRPr="004917CB" w:rsidRDefault="002856BF" w:rsidP="002856BF">
      <w:pPr>
        <w:spacing w:line="240" w:lineRule="auto"/>
        <w:rPr>
          <w:rFonts w:asciiTheme="majorEastAsia" w:eastAsiaTheme="majorEastAsia" w:hAnsiTheme="majorEastAsia"/>
          <w:sz w:val="40"/>
          <w:szCs w:val="40"/>
          <w:lang w:val="en-US"/>
          <w:rPrChange w:id="4095" w:author="admin.office2" w:date="2021-07-29T16:54:00Z">
            <w:rPr>
              <w:rFonts w:ascii="宋體-簡" w:eastAsia="宋體-簡" w:hAnsi="宋體-簡"/>
              <w:sz w:val="40"/>
              <w:szCs w:val="40"/>
              <w:lang w:val="en-US"/>
            </w:rPr>
          </w:rPrChange>
        </w:rPr>
      </w:pPr>
      <w:r w:rsidRPr="004917CB">
        <w:rPr>
          <w:rFonts w:asciiTheme="majorEastAsia" w:eastAsiaTheme="majorEastAsia" w:hAnsiTheme="majorEastAsia" w:hint="eastAsia"/>
          <w:sz w:val="40"/>
          <w:szCs w:val="40"/>
          <w:lang w:val="en-US"/>
          <w:rPrChange w:id="4096" w:author="admin.office2" w:date="2021-07-29T16:54:00Z">
            <w:rPr>
              <w:rFonts w:ascii="宋體-簡" w:eastAsia="宋體-簡" w:hAnsi="宋體-簡" w:hint="eastAsia"/>
              <w:sz w:val="40"/>
              <w:szCs w:val="40"/>
              <w:lang w:val="en-US"/>
            </w:rPr>
          </w:rPrChange>
        </w:rPr>
        <w:t>十一、</w:t>
      </w:r>
      <w:r w:rsidR="00890922" w:rsidRPr="004917CB">
        <w:rPr>
          <w:rFonts w:asciiTheme="majorEastAsia" w:eastAsiaTheme="majorEastAsia" w:hAnsiTheme="majorEastAsia" w:hint="eastAsia"/>
          <w:sz w:val="40"/>
          <w:szCs w:val="40"/>
          <w:lang w:val="en-US"/>
          <w:rPrChange w:id="4097" w:author="admin.office2" w:date="2021-07-29T16:54:00Z">
            <w:rPr>
              <w:rFonts w:ascii="宋體-簡" w:eastAsia="宋體-簡" w:hAnsi="宋體-簡" w:hint="eastAsia"/>
              <w:sz w:val="40"/>
              <w:szCs w:val="40"/>
              <w:lang w:val="en-US"/>
            </w:rPr>
          </w:rPrChange>
        </w:rPr>
        <w:t>賽事聯絡資訊</w:t>
      </w:r>
    </w:p>
    <w:p w14:paraId="4116E53A" w14:textId="77777777" w:rsidR="007E7E1A" w:rsidRPr="004917CB" w:rsidRDefault="00380EDB" w:rsidP="00380EDB">
      <w:pPr>
        <w:spacing w:line="240" w:lineRule="auto"/>
        <w:ind w:left="720"/>
        <w:rPr>
          <w:ins w:id="4098" w:author="user" w:date="2021-07-22T15:54:00Z"/>
          <w:rFonts w:asciiTheme="majorEastAsia" w:eastAsiaTheme="majorEastAsia" w:hAnsiTheme="majorEastAsia"/>
          <w:sz w:val="28"/>
          <w:szCs w:val="28"/>
          <w:lang w:val="en-US"/>
          <w:rPrChange w:id="4099" w:author="admin.office2" w:date="2021-07-29T16:54:00Z">
            <w:rPr>
              <w:ins w:id="4100" w:author="user" w:date="2021-07-22T15:54:00Z"/>
              <w:rFonts w:ascii="宋體-簡" w:hAnsi="宋體-簡"/>
              <w:sz w:val="28"/>
              <w:szCs w:val="28"/>
              <w:lang w:val="en-US"/>
            </w:rPr>
          </w:rPrChange>
        </w:rPr>
      </w:pPr>
      <w:r w:rsidRPr="004917CB">
        <w:rPr>
          <w:rFonts w:asciiTheme="majorEastAsia" w:eastAsiaTheme="majorEastAsia" w:hAnsiTheme="majorEastAsia" w:hint="eastAsia"/>
          <w:sz w:val="28"/>
          <w:szCs w:val="28"/>
          <w:lang w:val="en-US"/>
          <w:rPrChange w:id="4101" w:author="admin.office2" w:date="2021-07-29T16:54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>活動賽事諮詢，請於上班時間</w:t>
      </w:r>
      <w:proofErr w:type="gramStart"/>
      <w:r w:rsidRPr="004917CB">
        <w:rPr>
          <w:rFonts w:asciiTheme="majorEastAsia" w:eastAsiaTheme="majorEastAsia" w:hAnsiTheme="majorEastAsia" w:hint="eastAsia"/>
          <w:sz w:val="28"/>
          <w:szCs w:val="28"/>
          <w:lang w:val="en-US"/>
          <w:rPrChange w:id="4102" w:author="admin.office2" w:date="2021-07-29T16:54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>（</w:t>
      </w:r>
      <w:proofErr w:type="gramEnd"/>
      <w:r w:rsidRPr="004917CB">
        <w:rPr>
          <w:rFonts w:asciiTheme="majorEastAsia" w:eastAsiaTheme="majorEastAsia" w:hAnsiTheme="majorEastAsia" w:hint="eastAsia"/>
          <w:sz w:val="28"/>
          <w:szCs w:val="28"/>
          <w:lang w:val="en-US"/>
          <w:rPrChange w:id="4103" w:author="admin.office2" w:date="2021-07-29T16:54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>週一至週五</w:t>
      </w:r>
      <w:ins w:id="4104" w:author="user" w:date="2021-07-22T09:09:00Z">
        <w:r w:rsidR="008F2D91" w:rsidRPr="004917CB">
          <w:rPr>
            <w:rFonts w:asciiTheme="majorEastAsia" w:eastAsiaTheme="majorEastAsia" w:hAnsiTheme="majorEastAsia"/>
            <w:sz w:val="28"/>
            <w:szCs w:val="28"/>
            <w:lang w:val="en-US"/>
            <w:rPrChange w:id="4105" w:author="admin.office2" w:date="2021-07-29T16:54:00Z">
              <w:rPr>
                <w:rFonts w:asciiTheme="minorEastAsia" w:hAnsiTheme="minorEastAsia"/>
                <w:sz w:val="28"/>
                <w:szCs w:val="28"/>
                <w:lang w:val="en-US"/>
              </w:rPr>
            </w:rPrChange>
          </w:rPr>
          <w:t>08</w:t>
        </w:r>
      </w:ins>
      <w:del w:id="4106" w:author="user" w:date="2021-07-22T09:09:00Z">
        <w:r w:rsidRPr="004917CB" w:rsidDel="008F2D91">
          <w:rPr>
            <w:rFonts w:asciiTheme="majorEastAsia" w:eastAsiaTheme="majorEastAsia" w:hAnsiTheme="majorEastAsia"/>
            <w:sz w:val="28"/>
            <w:szCs w:val="28"/>
            <w:lang w:val="en-US"/>
            <w:rPrChange w:id="4107" w:author="admin.office2" w:date="2021-07-29T16:54:00Z">
              <w:rPr>
                <w:rFonts w:ascii="宋體-簡" w:eastAsia="宋體-簡" w:hAnsi="宋體-簡"/>
                <w:sz w:val="28"/>
                <w:szCs w:val="28"/>
                <w:lang w:val="en-US"/>
              </w:rPr>
            </w:rPrChange>
          </w:rPr>
          <w:delText>10</w:delText>
        </w:r>
      </w:del>
      <w:r w:rsidRPr="004917CB">
        <w:rPr>
          <w:rFonts w:asciiTheme="majorEastAsia" w:eastAsiaTheme="majorEastAsia" w:hAnsiTheme="majorEastAsia"/>
          <w:sz w:val="28"/>
          <w:szCs w:val="28"/>
          <w:lang w:val="en-US"/>
          <w:rPrChange w:id="4108" w:author="admin.office2" w:date="2021-07-29T16:54:00Z">
            <w:rPr>
              <w:rFonts w:ascii="宋體-簡" w:eastAsia="宋體-簡" w:hAnsi="宋體-簡"/>
              <w:sz w:val="28"/>
              <w:szCs w:val="28"/>
              <w:lang w:val="en-US"/>
            </w:rPr>
          </w:rPrChange>
        </w:rPr>
        <w:t>:00-1</w:t>
      </w:r>
      <w:ins w:id="4109" w:author="user" w:date="2021-07-22T15:35:00Z">
        <w:r w:rsidR="007E15DA" w:rsidRPr="004917CB">
          <w:rPr>
            <w:rFonts w:asciiTheme="majorEastAsia" w:eastAsiaTheme="majorEastAsia" w:hAnsiTheme="majorEastAsia"/>
            <w:sz w:val="28"/>
            <w:szCs w:val="28"/>
            <w:lang w:val="en-US"/>
            <w:rPrChange w:id="4110" w:author="admin.office2" w:date="2021-07-29T16:54:00Z">
              <w:rPr>
                <w:rFonts w:asciiTheme="minorEastAsia" w:hAnsiTheme="minorEastAsia"/>
                <w:sz w:val="28"/>
                <w:szCs w:val="28"/>
                <w:lang w:val="en-US"/>
              </w:rPr>
            </w:rPrChange>
          </w:rPr>
          <w:t>7</w:t>
        </w:r>
      </w:ins>
      <w:del w:id="4111" w:author="user" w:date="2021-07-22T15:35:00Z">
        <w:r w:rsidRPr="004917CB" w:rsidDel="007E15DA">
          <w:rPr>
            <w:rFonts w:asciiTheme="majorEastAsia" w:eastAsiaTheme="majorEastAsia" w:hAnsiTheme="majorEastAsia"/>
            <w:sz w:val="28"/>
            <w:szCs w:val="28"/>
            <w:lang w:val="en-US"/>
            <w:rPrChange w:id="4112" w:author="admin.office2" w:date="2021-07-29T16:54:00Z">
              <w:rPr>
                <w:rFonts w:ascii="宋體-簡" w:eastAsia="宋體-簡" w:hAnsi="宋體-簡"/>
                <w:sz w:val="28"/>
                <w:szCs w:val="28"/>
                <w:lang w:val="en-US"/>
              </w:rPr>
            </w:rPrChange>
          </w:rPr>
          <w:delText>8</w:delText>
        </w:r>
      </w:del>
      <w:r w:rsidRPr="004917CB">
        <w:rPr>
          <w:rFonts w:asciiTheme="majorEastAsia" w:eastAsiaTheme="majorEastAsia" w:hAnsiTheme="majorEastAsia"/>
          <w:sz w:val="28"/>
          <w:szCs w:val="28"/>
          <w:lang w:val="en-US"/>
          <w:rPrChange w:id="4113" w:author="admin.office2" w:date="2021-07-29T16:54:00Z">
            <w:rPr>
              <w:rFonts w:ascii="宋體-簡" w:eastAsia="宋體-簡" w:hAnsi="宋體-簡"/>
              <w:sz w:val="28"/>
              <w:szCs w:val="28"/>
              <w:lang w:val="en-US"/>
            </w:rPr>
          </w:rPrChange>
        </w:rPr>
        <w:t>:</w:t>
      </w:r>
      <w:ins w:id="4114" w:author="user" w:date="2021-07-22T15:35:00Z">
        <w:r w:rsidR="007E15DA" w:rsidRPr="004917CB">
          <w:rPr>
            <w:rFonts w:asciiTheme="majorEastAsia" w:eastAsiaTheme="majorEastAsia" w:hAnsiTheme="majorEastAsia"/>
            <w:sz w:val="28"/>
            <w:szCs w:val="28"/>
            <w:lang w:val="en-US"/>
            <w:rPrChange w:id="4115" w:author="admin.office2" w:date="2021-07-29T16:54:00Z">
              <w:rPr>
                <w:rFonts w:asciiTheme="minorEastAsia" w:hAnsiTheme="minorEastAsia"/>
                <w:sz w:val="28"/>
                <w:szCs w:val="28"/>
                <w:lang w:val="en-US"/>
              </w:rPr>
            </w:rPrChange>
          </w:rPr>
          <w:t>3</w:t>
        </w:r>
      </w:ins>
      <w:del w:id="4116" w:author="user" w:date="2021-07-22T15:35:00Z">
        <w:r w:rsidRPr="004917CB" w:rsidDel="007E15DA">
          <w:rPr>
            <w:rFonts w:asciiTheme="majorEastAsia" w:eastAsiaTheme="majorEastAsia" w:hAnsiTheme="majorEastAsia"/>
            <w:sz w:val="28"/>
            <w:szCs w:val="28"/>
            <w:lang w:val="en-US"/>
            <w:rPrChange w:id="4117" w:author="admin.office2" w:date="2021-07-29T16:54:00Z">
              <w:rPr>
                <w:rFonts w:ascii="宋體-簡" w:eastAsia="宋體-簡" w:hAnsi="宋體-簡"/>
                <w:sz w:val="28"/>
                <w:szCs w:val="28"/>
                <w:lang w:val="en-US"/>
              </w:rPr>
            </w:rPrChange>
          </w:rPr>
          <w:delText>0</w:delText>
        </w:r>
      </w:del>
      <w:r w:rsidRPr="004917CB">
        <w:rPr>
          <w:rFonts w:asciiTheme="majorEastAsia" w:eastAsiaTheme="majorEastAsia" w:hAnsiTheme="majorEastAsia"/>
          <w:sz w:val="28"/>
          <w:szCs w:val="28"/>
          <w:lang w:val="en-US"/>
          <w:rPrChange w:id="4118" w:author="admin.office2" w:date="2021-07-29T16:54:00Z">
            <w:rPr>
              <w:rFonts w:ascii="宋體-簡" w:eastAsia="宋體-簡" w:hAnsi="宋體-簡"/>
              <w:sz w:val="28"/>
              <w:szCs w:val="28"/>
              <w:lang w:val="en-US"/>
            </w:rPr>
          </w:rPrChange>
        </w:rPr>
        <w:t>0</w:t>
      </w:r>
      <w:proofErr w:type="gramStart"/>
      <w:r w:rsidRPr="004917CB">
        <w:rPr>
          <w:rFonts w:asciiTheme="majorEastAsia" w:eastAsiaTheme="majorEastAsia" w:hAnsiTheme="majorEastAsia" w:hint="eastAsia"/>
          <w:sz w:val="28"/>
          <w:szCs w:val="28"/>
          <w:lang w:val="en-US"/>
          <w:rPrChange w:id="4119" w:author="admin.office2" w:date="2021-07-29T16:54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>）</w:t>
      </w:r>
      <w:proofErr w:type="gramEnd"/>
      <w:r w:rsidRPr="004917CB">
        <w:rPr>
          <w:rFonts w:asciiTheme="majorEastAsia" w:eastAsiaTheme="majorEastAsia" w:hAnsiTheme="majorEastAsia" w:hint="eastAsia"/>
          <w:sz w:val="28"/>
          <w:szCs w:val="28"/>
          <w:lang w:val="en-US"/>
          <w:rPrChange w:id="4120" w:author="admin.office2" w:date="2021-07-29T16:54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>來電</w:t>
      </w:r>
      <w:r w:rsidR="00F37ECC" w:rsidRPr="004917CB">
        <w:rPr>
          <w:rFonts w:asciiTheme="majorEastAsia" w:eastAsiaTheme="majorEastAsia" w:hAnsiTheme="majorEastAsia" w:hint="eastAsia"/>
          <w:sz w:val="28"/>
          <w:szCs w:val="28"/>
          <w:lang w:val="en-US"/>
          <w:rPrChange w:id="4121" w:author="admin.office2" w:date="2021-07-29T16:54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>洽詢</w:t>
      </w:r>
    </w:p>
    <w:p w14:paraId="2664B924" w14:textId="77777777" w:rsidR="007E7E1A" w:rsidRPr="004917CB" w:rsidRDefault="008F2D91" w:rsidP="00380EDB">
      <w:pPr>
        <w:spacing w:line="240" w:lineRule="auto"/>
        <w:ind w:left="720"/>
        <w:rPr>
          <w:ins w:id="4122" w:author="user" w:date="2021-07-22T15:54:00Z"/>
          <w:rFonts w:asciiTheme="majorEastAsia" w:eastAsiaTheme="majorEastAsia" w:hAnsiTheme="majorEastAsia"/>
          <w:sz w:val="28"/>
          <w:szCs w:val="28"/>
          <w:lang w:val="en-US"/>
          <w:rPrChange w:id="4123" w:author="admin.office2" w:date="2021-07-29T16:54:00Z">
            <w:rPr>
              <w:ins w:id="4124" w:author="user" w:date="2021-07-22T15:54:00Z"/>
              <w:rFonts w:asciiTheme="minorEastAsia" w:hAnsiTheme="minorEastAsia"/>
              <w:sz w:val="28"/>
              <w:szCs w:val="28"/>
              <w:lang w:val="en-US"/>
            </w:rPr>
          </w:rPrChange>
        </w:rPr>
      </w:pPr>
      <w:ins w:id="4125" w:author="user" w:date="2021-07-22T09:09:00Z">
        <w:r w:rsidRPr="004917CB">
          <w:rPr>
            <w:rFonts w:asciiTheme="majorEastAsia" w:eastAsiaTheme="majorEastAsia" w:hAnsiTheme="majorEastAsia"/>
            <w:sz w:val="28"/>
            <w:szCs w:val="28"/>
            <w:lang w:val="en-US"/>
            <w:rPrChange w:id="4126" w:author="admin.office2" w:date="2021-07-29T16:54:00Z">
              <w:rPr>
                <w:rFonts w:asciiTheme="minorEastAsia" w:hAnsiTheme="minorEastAsia"/>
                <w:sz w:val="28"/>
                <w:szCs w:val="28"/>
                <w:lang w:val="en-US"/>
              </w:rPr>
            </w:rPrChange>
          </w:rPr>
          <w:t>03-826677</w:t>
        </w:r>
      </w:ins>
      <w:ins w:id="4127" w:author="user" w:date="2021-07-22T09:10:00Z">
        <w:r w:rsidRPr="004917CB">
          <w:rPr>
            <w:rFonts w:asciiTheme="majorEastAsia" w:eastAsiaTheme="majorEastAsia" w:hAnsiTheme="majorEastAsia"/>
            <w:sz w:val="28"/>
            <w:szCs w:val="28"/>
            <w:lang w:val="en-US"/>
            <w:rPrChange w:id="4128" w:author="admin.office2" w:date="2021-07-29T16:54:00Z">
              <w:rPr>
                <w:rFonts w:asciiTheme="minorEastAsia" w:hAnsiTheme="minorEastAsia"/>
                <w:sz w:val="28"/>
                <w:szCs w:val="28"/>
                <w:lang w:val="en-US"/>
              </w:rPr>
            </w:rPrChange>
          </w:rPr>
          <w:t xml:space="preserve">9分機387 </w:t>
        </w:r>
      </w:ins>
      <w:ins w:id="4129" w:author="user" w:date="2021-07-22T13:56:00Z">
        <w:r w:rsidR="00BC5E90" w:rsidRPr="004917C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4130" w:author="admin.office2" w:date="2021-07-29T16:54:00Z">
              <w:rPr>
                <w:rFonts w:asciiTheme="minorEastAsia" w:hAnsiTheme="minorEastAsia" w:hint="eastAsia"/>
                <w:sz w:val="28"/>
                <w:szCs w:val="28"/>
                <w:lang w:val="en-US"/>
              </w:rPr>
            </w:rPrChange>
          </w:rPr>
          <w:t>郭</w:t>
        </w:r>
      </w:ins>
      <w:ins w:id="4131" w:author="user" w:date="2021-07-22T09:10:00Z">
        <w:r w:rsidRPr="004917C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4132" w:author="admin.office2" w:date="2021-07-29T16:54:00Z">
              <w:rPr>
                <w:rFonts w:asciiTheme="minorEastAsia" w:hAnsiTheme="minorEastAsia" w:hint="eastAsia"/>
                <w:sz w:val="28"/>
                <w:szCs w:val="28"/>
                <w:lang w:val="en-US"/>
              </w:rPr>
            </w:rPrChange>
          </w:rPr>
          <w:t>小姐</w:t>
        </w:r>
      </w:ins>
    </w:p>
    <w:p w14:paraId="011F501B" w14:textId="77777777" w:rsidR="00380EDB" w:rsidRPr="004917CB" w:rsidRDefault="007E7E1A" w:rsidP="00380EDB">
      <w:pPr>
        <w:spacing w:line="240" w:lineRule="auto"/>
        <w:ind w:left="720"/>
        <w:rPr>
          <w:rFonts w:asciiTheme="majorEastAsia" w:eastAsiaTheme="majorEastAsia" w:hAnsiTheme="majorEastAsia"/>
          <w:sz w:val="28"/>
          <w:szCs w:val="28"/>
          <w:lang w:val="en-US"/>
          <w:rPrChange w:id="4133" w:author="admin.office2" w:date="2021-07-29T16:54:00Z">
            <w:rPr>
              <w:rFonts w:ascii="宋體-簡" w:eastAsia="宋體-簡" w:hAnsi="宋體-簡"/>
              <w:sz w:val="28"/>
              <w:szCs w:val="28"/>
              <w:lang w:val="en-US"/>
            </w:rPr>
          </w:rPrChange>
        </w:rPr>
      </w:pPr>
      <w:ins w:id="4134" w:author="user" w:date="2021-07-22T15:54:00Z">
        <w:r w:rsidRPr="004917CB">
          <w:rPr>
            <w:rFonts w:asciiTheme="majorEastAsia" w:eastAsiaTheme="majorEastAsia" w:hAnsiTheme="majorEastAsia"/>
            <w:sz w:val="28"/>
            <w:szCs w:val="28"/>
            <w:lang w:val="en-US"/>
            <w:rPrChange w:id="4135" w:author="admin.office2" w:date="2021-07-29T16:54:00Z">
              <w:rPr>
                <w:rFonts w:asciiTheme="minorEastAsia" w:hAnsiTheme="minorEastAsia"/>
                <w:sz w:val="28"/>
                <w:szCs w:val="28"/>
                <w:lang w:val="en-US"/>
              </w:rPr>
            </w:rPrChange>
          </w:rPr>
          <w:t>03-8266779</w:t>
        </w:r>
      </w:ins>
      <w:ins w:id="4136" w:author="user" w:date="2021-07-22T13:56:00Z">
        <w:r w:rsidR="00BC5E90" w:rsidRPr="004917C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4137" w:author="admin.office2" w:date="2021-07-29T16:54:00Z">
              <w:rPr>
                <w:rFonts w:asciiTheme="minorEastAsia" w:hAnsiTheme="minorEastAsia" w:hint="eastAsia"/>
                <w:sz w:val="28"/>
                <w:szCs w:val="28"/>
                <w:lang w:val="en-US"/>
              </w:rPr>
            </w:rPrChange>
          </w:rPr>
          <w:t>分機</w:t>
        </w:r>
        <w:r w:rsidR="00BC5E90" w:rsidRPr="004917CB">
          <w:rPr>
            <w:rFonts w:asciiTheme="majorEastAsia" w:eastAsiaTheme="majorEastAsia" w:hAnsiTheme="majorEastAsia"/>
            <w:sz w:val="28"/>
            <w:szCs w:val="28"/>
            <w:lang w:val="en-US"/>
            <w:rPrChange w:id="4138" w:author="admin.office2" w:date="2021-07-29T16:54:00Z">
              <w:rPr>
                <w:rFonts w:asciiTheme="minorEastAsia" w:hAnsiTheme="minorEastAsia"/>
                <w:sz w:val="28"/>
                <w:szCs w:val="28"/>
                <w:lang w:val="en-US"/>
              </w:rPr>
            </w:rPrChange>
          </w:rPr>
          <w:t>251洪先生</w:t>
        </w:r>
      </w:ins>
    </w:p>
    <w:p w14:paraId="2950CDDD" w14:textId="77777777" w:rsidR="00B468EB" w:rsidRPr="004917CB" w:rsidDel="008F2D91" w:rsidRDefault="00B468EB" w:rsidP="008D795C">
      <w:pPr>
        <w:pStyle w:val="ac"/>
        <w:numPr>
          <w:ilvl w:val="0"/>
          <w:numId w:val="13"/>
        </w:numPr>
        <w:spacing w:line="240" w:lineRule="auto"/>
        <w:rPr>
          <w:del w:id="4139" w:author="user" w:date="2021-07-22T09:10:00Z"/>
          <w:rFonts w:asciiTheme="majorEastAsia" w:eastAsiaTheme="majorEastAsia" w:hAnsiTheme="majorEastAsia"/>
          <w:i w:val="0"/>
          <w:color w:val="5F5F5F"/>
          <w:sz w:val="32"/>
          <w:szCs w:val="32"/>
          <w:lang w:val="en-US"/>
          <w:rPrChange w:id="4140" w:author="admin.office2" w:date="2021-07-29T16:54:00Z">
            <w:rPr>
              <w:del w:id="4141" w:author="user" w:date="2021-07-22T09:10:00Z"/>
              <w:rFonts w:ascii="宋體-簡" w:eastAsia="宋體-簡" w:hAnsi="宋體-簡"/>
              <w:i w:val="0"/>
              <w:color w:val="5F5F5F"/>
              <w:sz w:val="32"/>
              <w:szCs w:val="32"/>
              <w:lang w:val="en-US"/>
            </w:rPr>
          </w:rPrChange>
        </w:rPr>
      </w:pPr>
      <w:del w:id="4142" w:author="user" w:date="2021-07-22T09:10:00Z">
        <w:r w:rsidRPr="004917CB" w:rsidDel="008F2D91">
          <w:rPr>
            <w:rFonts w:asciiTheme="majorEastAsia" w:eastAsiaTheme="majorEastAsia" w:hAnsiTheme="majorEastAsia" w:hint="eastAsia"/>
            <w:i w:val="0"/>
            <w:color w:val="5F5F5F"/>
            <w:sz w:val="32"/>
            <w:szCs w:val="32"/>
            <w:lang w:val="en-US"/>
            <w:rPrChange w:id="4143" w:author="admin.office2" w:date="2021-07-29T16:54:00Z">
              <w:rPr>
                <w:rFonts w:ascii="宋體-簡" w:eastAsia="宋體-簡" w:hAnsi="宋體-簡" w:hint="eastAsia"/>
                <w:i w:val="0"/>
                <w:color w:val="5F5F5F"/>
                <w:sz w:val="32"/>
                <w:szCs w:val="32"/>
                <w:lang w:val="en-US"/>
              </w:rPr>
            </w:rPrChange>
          </w:rPr>
          <w:delText>活動辦法與遊戲客服專線</w:delText>
        </w:r>
      </w:del>
    </w:p>
    <w:p w14:paraId="1BF657A7" w14:textId="77777777" w:rsidR="00B468EB" w:rsidRPr="004917CB" w:rsidDel="008F2D91" w:rsidRDefault="00B468EB" w:rsidP="00B468EB">
      <w:pPr>
        <w:pStyle w:val="ac"/>
        <w:spacing w:line="240" w:lineRule="auto"/>
        <w:ind w:left="1330"/>
        <w:rPr>
          <w:del w:id="4144" w:author="user" w:date="2021-07-22T09:10:00Z"/>
          <w:rFonts w:asciiTheme="majorEastAsia" w:eastAsiaTheme="majorEastAsia" w:hAnsiTheme="majorEastAsia"/>
          <w:i w:val="0"/>
          <w:sz w:val="28"/>
          <w:szCs w:val="28"/>
          <w:lang w:val="en-US"/>
          <w:rPrChange w:id="4145" w:author="admin.office2" w:date="2021-07-29T16:54:00Z">
            <w:rPr>
              <w:del w:id="4146" w:author="user" w:date="2021-07-22T09:10:00Z"/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  <w:del w:id="4147" w:author="user" w:date="2021-07-22T09:10:00Z">
        <w:r w:rsidRPr="004917CB" w:rsidDel="008F2D91">
          <w:rPr>
            <w:rFonts w:asciiTheme="majorEastAsia" w:eastAsiaTheme="majorEastAsia" w:hAnsiTheme="majorEastAsia"/>
            <w:i w:val="0"/>
            <w:sz w:val="28"/>
            <w:szCs w:val="28"/>
            <w:highlight w:val="yellow"/>
            <w:lang w:val="en-US"/>
            <w:rPrChange w:id="4148" w:author="admin.office2" w:date="2021-07-29T16:54:00Z">
              <w:rPr>
                <w:rFonts w:ascii="宋體-簡" w:eastAsia="宋體-簡" w:hAnsi="宋體-簡"/>
                <w:i w:val="0"/>
                <w:sz w:val="28"/>
                <w:szCs w:val="28"/>
                <w:highlight w:val="yellow"/>
                <w:lang w:val="en-US"/>
              </w:rPr>
            </w:rPrChange>
          </w:rPr>
          <w:delText xml:space="preserve">02-2358-2553 </w:delText>
        </w:r>
        <w:r w:rsidR="00A87C47" w:rsidRPr="004917CB" w:rsidDel="008F2D91">
          <w:rPr>
            <w:rFonts w:asciiTheme="majorEastAsia" w:eastAsiaTheme="majorEastAsia" w:hAnsiTheme="majorEastAsia"/>
            <w:i w:val="0"/>
            <w:sz w:val="28"/>
            <w:szCs w:val="28"/>
            <w:highlight w:val="yellow"/>
            <w:lang w:val="en-US"/>
            <w:rPrChange w:id="4149" w:author="admin.office2" w:date="2021-07-29T16:54:00Z">
              <w:rPr>
                <w:rFonts w:ascii="宋體-簡" w:eastAsia="宋體-簡" w:hAnsi="宋體-簡"/>
                <w:i w:val="0"/>
                <w:sz w:val="28"/>
                <w:szCs w:val="28"/>
                <w:highlight w:val="yellow"/>
                <w:lang w:val="en-US"/>
              </w:rPr>
            </w:rPrChange>
          </w:rPr>
          <w:delText>PaGamO</w:delText>
        </w:r>
        <w:r w:rsidR="00A87C47" w:rsidRPr="004917CB" w:rsidDel="008F2D91">
          <w:rPr>
            <w:rFonts w:asciiTheme="majorEastAsia" w:eastAsiaTheme="majorEastAsia" w:hAnsiTheme="majorEastAsia" w:hint="eastAsia"/>
            <w:i w:val="0"/>
            <w:sz w:val="28"/>
            <w:szCs w:val="28"/>
            <w:highlight w:val="yellow"/>
            <w:lang w:val="en-US"/>
            <w:rPrChange w:id="4150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yellow"/>
                <w:lang w:val="en-US"/>
              </w:rPr>
            </w:rPrChange>
          </w:rPr>
          <w:delText>遊戲客服團隊</w:delText>
        </w:r>
      </w:del>
    </w:p>
    <w:p w14:paraId="548D61C5" w14:textId="77777777" w:rsidR="00946780" w:rsidRPr="004917CB" w:rsidDel="008F2D91" w:rsidRDefault="00946780" w:rsidP="00B468EB">
      <w:pPr>
        <w:pStyle w:val="ac"/>
        <w:spacing w:line="240" w:lineRule="auto"/>
        <w:ind w:left="1330"/>
        <w:rPr>
          <w:del w:id="4151" w:author="user" w:date="2021-07-22T09:10:00Z"/>
          <w:rFonts w:asciiTheme="majorEastAsia" w:eastAsiaTheme="majorEastAsia" w:hAnsiTheme="majorEastAsia"/>
          <w:i w:val="0"/>
          <w:sz w:val="28"/>
          <w:szCs w:val="28"/>
          <w:lang w:val="en-US"/>
          <w:rPrChange w:id="4152" w:author="admin.office2" w:date="2021-07-29T16:54:00Z">
            <w:rPr>
              <w:del w:id="4153" w:author="user" w:date="2021-07-22T09:10:00Z"/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</w:p>
    <w:p w14:paraId="4EEC9852" w14:textId="77777777" w:rsidR="00B468EB" w:rsidRPr="004917CB" w:rsidDel="008F2D91" w:rsidRDefault="00B468EB" w:rsidP="008D795C">
      <w:pPr>
        <w:pStyle w:val="ac"/>
        <w:numPr>
          <w:ilvl w:val="0"/>
          <w:numId w:val="13"/>
        </w:numPr>
        <w:spacing w:line="240" w:lineRule="auto"/>
        <w:rPr>
          <w:del w:id="4154" w:author="user" w:date="2021-07-22T09:10:00Z"/>
          <w:rFonts w:asciiTheme="majorEastAsia" w:eastAsiaTheme="majorEastAsia" w:hAnsiTheme="majorEastAsia"/>
          <w:i w:val="0"/>
          <w:color w:val="5F5F5F"/>
          <w:sz w:val="32"/>
          <w:szCs w:val="32"/>
          <w:lang w:val="en-US"/>
          <w:rPrChange w:id="4155" w:author="admin.office2" w:date="2021-07-29T16:54:00Z">
            <w:rPr>
              <w:del w:id="4156" w:author="user" w:date="2021-07-22T09:10:00Z"/>
              <w:rFonts w:ascii="宋體-簡" w:eastAsia="宋體-簡" w:hAnsi="宋體-簡"/>
              <w:i w:val="0"/>
              <w:color w:val="5F5F5F"/>
              <w:sz w:val="32"/>
              <w:szCs w:val="32"/>
              <w:lang w:val="en-US"/>
            </w:rPr>
          </w:rPrChange>
        </w:rPr>
      </w:pPr>
      <w:del w:id="4157" w:author="user" w:date="2021-07-22T09:10:00Z">
        <w:r w:rsidRPr="004917CB" w:rsidDel="008F2D91">
          <w:rPr>
            <w:rFonts w:asciiTheme="majorEastAsia" w:eastAsiaTheme="majorEastAsia" w:hAnsiTheme="majorEastAsia" w:hint="eastAsia"/>
            <w:i w:val="0"/>
            <w:color w:val="5F5F5F"/>
            <w:sz w:val="32"/>
            <w:szCs w:val="32"/>
            <w:lang w:val="en-US"/>
            <w:rPrChange w:id="4158" w:author="admin.office2" w:date="2021-07-29T16:54:00Z">
              <w:rPr>
                <w:rFonts w:ascii="宋體-簡" w:eastAsia="宋體-簡" w:hAnsi="宋體-簡" w:hint="eastAsia"/>
                <w:i w:val="0"/>
                <w:color w:val="5F5F5F"/>
                <w:sz w:val="32"/>
                <w:szCs w:val="32"/>
                <w:lang w:val="en-US"/>
              </w:rPr>
            </w:rPrChange>
          </w:rPr>
          <w:delText>北中南區線上</w:delText>
        </w:r>
        <w:r w:rsidR="00155199" w:rsidRPr="004917CB" w:rsidDel="008F2D91">
          <w:rPr>
            <w:rFonts w:asciiTheme="majorEastAsia" w:eastAsiaTheme="majorEastAsia" w:hAnsiTheme="majorEastAsia" w:hint="eastAsia"/>
            <w:i w:val="0"/>
            <w:color w:val="5F5F5F"/>
            <w:sz w:val="32"/>
            <w:szCs w:val="32"/>
            <w:lang w:val="en-US"/>
            <w:rPrChange w:id="4159" w:author="admin.office2" w:date="2021-07-29T16:54:00Z">
              <w:rPr>
                <w:rFonts w:ascii="宋體-簡" w:eastAsia="宋體-簡" w:hAnsi="宋體-簡" w:hint="eastAsia"/>
                <w:i w:val="0"/>
                <w:color w:val="5F5F5F"/>
                <w:sz w:val="32"/>
                <w:szCs w:val="32"/>
                <w:lang w:val="en-US"/>
              </w:rPr>
            </w:rPrChange>
          </w:rPr>
          <w:delText>初賽</w:delText>
        </w:r>
        <w:r w:rsidRPr="004917CB" w:rsidDel="008F2D91">
          <w:rPr>
            <w:rFonts w:asciiTheme="majorEastAsia" w:eastAsiaTheme="majorEastAsia" w:hAnsiTheme="majorEastAsia" w:hint="eastAsia"/>
            <w:i w:val="0"/>
            <w:color w:val="5F5F5F"/>
            <w:sz w:val="32"/>
            <w:szCs w:val="32"/>
            <w:lang w:val="en-US"/>
            <w:rPrChange w:id="4160" w:author="admin.office2" w:date="2021-07-29T16:54:00Z">
              <w:rPr>
                <w:rFonts w:ascii="宋體-簡" w:eastAsia="宋體-簡" w:hAnsi="宋體-簡" w:hint="eastAsia"/>
                <w:i w:val="0"/>
                <w:color w:val="5F5F5F"/>
                <w:sz w:val="32"/>
                <w:szCs w:val="32"/>
                <w:lang w:val="en-US"/>
              </w:rPr>
            </w:rPrChange>
          </w:rPr>
          <w:delText>專線</w:delText>
        </w:r>
      </w:del>
    </w:p>
    <w:p w14:paraId="659C6A89" w14:textId="77777777" w:rsidR="00B468EB" w:rsidRPr="004917CB" w:rsidDel="008F2D91" w:rsidRDefault="00155199" w:rsidP="008D795C">
      <w:pPr>
        <w:pStyle w:val="ac"/>
        <w:numPr>
          <w:ilvl w:val="0"/>
          <w:numId w:val="7"/>
        </w:numPr>
        <w:spacing w:line="240" w:lineRule="auto"/>
        <w:rPr>
          <w:del w:id="4161" w:author="user" w:date="2021-07-22T09:10:00Z"/>
          <w:rFonts w:asciiTheme="majorEastAsia" w:eastAsiaTheme="majorEastAsia" w:hAnsiTheme="majorEastAsia"/>
          <w:i w:val="0"/>
          <w:color w:val="5F5F5F"/>
          <w:sz w:val="28"/>
          <w:szCs w:val="28"/>
          <w:highlight w:val="cyan"/>
          <w:lang w:val="en-US"/>
          <w:rPrChange w:id="4162" w:author="admin.office2" w:date="2021-07-29T16:54:00Z">
            <w:rPr>
              <w:del w:id="4163" w:author="user" w:date="2021-07-22T09:10:00Z"/>
              <w:rFonts w:ascii="宋體-簡" w:eastAsia="宋體-簡" w:hAnsi="宋體-簡"/>
              <w:i w:val="0"/>
              <w:color w:val="5F5F5F"/>
              <w:sz w:val="28"/>
              <w:szCs w:val="28"/>
              <w:highlight w:val="cyan"/>
              <w:lang w:val="en-US"/>
            </w:rPr>
          </w:rPrChange>
        </w:rPr>
      </w:pPr>
      <w:del w:id="4164" w:author="user" w:date="2021-07-22T09:10:00Z">
        <w:r w:rsidRPr="004917CB" w:rsidDel="008F2D91">
          <w:rPr>
            <w:rFonts w:asciiTheme="majorEastAsia" w:eastAsiaTheme="majorEastAsia" w:hAnsiTheme="majorEastAsia" w:hint="eastAsia"/>
            <w:i w:val="0"/>
            <w:color w:val="5F5F5F"/>
            <w:sz w:val="28"/>
            <w:szCs w:val="28"/>
            <w:highlight w:val="cyan"/>
            <w:lang w:val="en-US"/>
            <w:rPrChange w:id="4165" w:author="admin.office2" w:date="2021-07-29T16:54:00Z">
              <w:rPr>
                <w:rFonts w:ascii="宋體-簡" w:eastAsia="宋體-簡" w:hAnsi="宋體-簡" w:hint="eastAsia"/>
                <w:i w:val="0"/>
                <w:color w:val="5F5F5F"/>
                <w:sz w:val="28"/>
                <w:szCs w:val="28"/>
                <w:highlight w:val="cyan"/>
                <w:lang w:val="en-US"/>
              </w:rPr>
            </w:rPrChange>
          </w:rPr>
          <w:delText>線上初賽</w:delText>
        </w:r>
        <w:r w:rsidR="00B468EB" w:rsidRPr="004917CB" w:rsidDel="008F2D91">
          <w:rPr>
            <w:rFonts w:asciiTheme="majorEastAsia" w:eastAsiaTheme="majorEastAsia" w:hAnsiTheme="majorEastAsia" w:hint="eastAsia"/>
            <w:i w:val="0"/>
            <w:color w:val="5F5F5F"/>
            <w:sz w:val="28"/>
            <w:szCs w:val="28"/>
            <w:highlight w:val="cyan"/>
            <w:lang w:val="en-US"/>
            <w:rPrChange w:id="4166" w:author="admin.office2" w:date="2021-07-29T16:54:00Z">
              <w:rPr>
                <w:rFonts w:ascii="宋體-簡" w:eastAsia="宋體-簡" w:hAnsi="宋體-簡" w:hint="eastAsia"/>
                <w:i w:val="0"/>
                <w:color w:val="5F5F5F"/>
                <w:sz w:val="28"/>
                <w:szCs w:val="28"/>
                <w:highlight w:val="cyan"/>
                <w:lang w:val="en-US"/>
              </w:rPr>
            </w:rPrChange>
          </w:rPr>
          <w:delText>：</w:delText>
        </w:r>
        <w:r w:rsidR="00B468EB" w:rsidRPr="004917CB" w:rsidDel="008F2D91">
          <w:rPr>
            <w:rFonts w:asciiTheme="majorEastAsia" w:eastAsiaTheme="majorEastAsia" w:hAnsiTheme="majorEastAsia"/>
            <w:i w:val="0"/>
            <w:color w:val="5F5F5F"/>
            <w:sz w:val="28"/>
            <w:szCs w:val="28"/>
            <w:highlight w:val="cyan"/>
            <w:lang w:val="en-US"/>
            <w:rPrChange w:id="4167" w:author="admin.office2" w:date="2021-07-29T16:54:00Z">
              <w:rPr>
                <w:rFonts w:ascii="宋體-簡" w:eastAsia="宋體-簡" w:hAnsi="宋體-簡"/>
                <w:i w:val="0"/>
                <w:color w:val="5F5F5F"/>
                <w:sz w:val="28"/>
                <w:szCs w:val="28"/>
                <w:highlight w:val="cyan"/>
                <w:lang w:val="en-US"/>
              </w:rPr>
            </w:rPrChange>
          </w:rPr>
          <w:delText>02-3393-1663#2</w:delText>
        </w:r>
        <w:r w:rsidR="00EB6EAE" w:rsidRPr="004917CB" w:rsidDel="008F2D91">
          <w:rPr>
            <w:rFonts w:asciiTheme="majorEastAsia" w:eastAsiaTheme="majorEastAsia" w:hAnsiTheme="majorEastAsia"/>
            <w:i w:val="0"/>
            <w:color w:val="5F5F5F"/>
            <w:sz w:val="28"/>
            <w:szCs w:val="28"/>
            <w:highlight w:val="cyan"/>
            <w:lang w:val="en-US"/>
            <w:rPrChange w:id="4168" w:author="admin.office2" w:date="2021-07-29T16:54:00Z">
              <w:rPr>
                <w:rFonts w:ascii="宋體-簡" w:eastAsia="宋體-簡" w:hAnsi="宋體-簡"/>
                <w:i w:val="0"/>
                <w:color w:val="5F5F5F"/>
                <w:sz w:val="28"/>
                <w:szCs w:val="28"/>
                <w:highlight w:val="cyan"/>
                <w:lang w:val="en-US"/>
              </w:rPr>
            </w:rPrChange>
          </w:rPr>
          <w:delText>0</w:delText>
        </w:r>
        <w:r w:rsidR="00B468EB" w:rsidRPr="004917CB" w:rsidDel="008F2D91">
          <w:rPr>
            <w:rFonts w:asciiTheme="majorEastAsia" w:eastAsiaTheme="majorEastAsia" w:hAnsiTheme="majorEastAsia"/>
            <w:i w:val="0"/>
            <w:color w:val="5F5F5F"/>
            <w:sz w:val="28"/>
            <w:szCs w:val="28"/>
            <w:highlight w:val="cyan"/>
            <w:lang w:val="en-US"/>
            <w:rPrChange w:id="4169" w:author="admin.office2" w:date="2021-07-29T16:54:00Z">
              <w:rPr>
                <w:rFonts w:ascii="宋體-簡" w:eastAsia="宋體-簡" w:hAnsi="宋體-簡"/>
                <w:i w:val="0"/>
                <w:color w:val="5F5F5F"/>
                <w:sz w:val="28"/>
                <w:szCs w:val="28"/>
                <w:highlight w:val="cyan"/>
                <w:lang w:val="en-US"/>
              </w:rPr>
            </w:rPrChange>
          </w:rPr>
          <w:delText xml:space="preserve">4  </w:delText>
        </w:r>
        <w:r w:rsidR="00B468EB" w:rsidRPr="004917CB" w:rsidDel="008F2D91">
          <w:rPr>
            <w:rFonts w:asciiTheme="majorEastAsia" w:eastAsiaTheme="majorEastAsia" w:hAnsiTheme="majorEastAsia" w:hint="eastAsia"/>
            <w:i w:val="0"/>
            <w:color w:val="5F5F5F"/>
            <w:sz w:val="28"/>
            <w:szCs w:val="28"/>
            <w:highlight w:val="cyan"/>
            <w:lang w:val="en-US"/>
            <w:rPrChange w:id="4170" w:author="admin.office2" w:date="2021-07-29T16:54:00Z">
              <w:rPr>
                <w:rFonts w:ascii="宋體-簡" w:eastAsia="宋體-簡" w:hAnsi="宋體-簡" w:hint="eastAsia"/>
                <w:i w:val="0"/>
                <w:color w:val="5F5F5F"/>
                <w:sz w:val="28"/>
                <w:szCs w:val="28"/>
                <w:highlight w:val="cyan"/>
                <w:lang w:val="en-US"/>
              </w:rPr>
            </w:rPrChange>
          </w:rPr>
          <w:delText>王小姐</w:delText>
        </w:r>
      </w:del>
    </w:p>
    <w:p w14:paraId="3CB0076D" w14:textId="77777777" w:rsidR="00B468EB" w:rsidRPr="004917CB" w:rsidDel="008F2D91" w:rsidRDefault="00B468EB" w:rsidP="00860A62">
      <w:pPr>
        <w:pStyle w:val="ac"/>
        <w:spacing w:line="240" w:lineRule="auto"/>
        <w:ind w:left="1330"/>
        <w:rPr>
          <w:del w:id="4171" w:author="user" w:date="2021-07-22T09:10:00Z"/>
          <w:rFonts w:asciiTheme="majorEastAsia" w:eastAsiaTheme="majorEastAsia" w:hAnsiTheme="majorEastAsia"/>
          <w:i w:val="0"/>
          <w:sz w:val="28"/>
          <w:szCs w:val="28"/>
          <w:lang w:val="en-US"/>
          <w:rPrChange w:id="4172" w:author="admin.office2" w:date="2021-07-29T16:54:00Z">
            <w:rPr>
              <w:del w:id="4173" w:author="user" w:date="2021-07-22T09:10:00Z"/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</w:p>
    <w:p w14:paraId="4819AB87" w14:textId="77777777" w:rsidR="00B468EB" w:rsidRPr="004917CB" w:rsidDel="008F2D91" w:rsidRDefault="00B468EB" w:rsidP="008D795C">
      <w:pPr>
        <w:pStyle w:val="ac"/>
        <w:numPr>
          <w:ilvl w:val="0"/>
          <w:numId w:val="13"/>
        </w:numPr>
        <w:spacing w:line="240" w:lineRule="auto"/>
        <w:rPr>
          <w:del w:id="4174" w:author="user" w:date="2021-07-22T09:10:00Z"/>
          <w:rFonts w:asciiTheme="majorEastAsia" w:eastAsiaTheme="majorEastAsia" w:hAnsiTheme="majorEastAsia"/>
          <w:i w:val="0"/>
          <w:color w:val="5F5F5F"/>
          <w:sz w:val="32"/>
          <w:szCs w:val="32"/>
          <w:lang w:val="en-US"/>
          <w:rPrChange w:id="4175" w:author="admin.office2" w:date="2021-07-29T16:54:00Z">
            <w:rPr>
              <w:del w:id="4176" w:author="user" w:date="2021-07-22T09:10:00Z"/>
              <w:rFonts w:ascii="宋體-簡" w:eastAsia="宋體-簡" w:hAnsi="宋體-簡"/>
              <w:i w:val="0"/>
              <w:color w:val="5F5F5F"/>
              <w:sz w:val="32"/>
              <w:szCs w:val="32"/>
              <w:lang w:val="en-US"/>
            </w:rPr>
          </w:rPrChange>
        </w:rPr>
      </w:pPr>
      <w:del w:id="4177" w:author="user" w:date="2021-07-22T09:10:00Z">
        <w:r w:rsidRPr="004917CB" w:rsidDel="008F2D91">
          <w:rPr>
            <w:rFonts w:asciiTheme="majorEastAsia" w:eastAsiaTheme="majorEastAsia" w:hAnsiTheme="majorEastAsia" w:hint="eastAsia"/>
            <w:i w:val="0"/>
            <w:color w:val="5F5F5F"/>
            <w:sz w:val="32"/>
            <w:szCs w:val="32"/>
            <w:lang w:val="en-US"/>
            <w:rPrChange w:id="4178" w:author="admin.office2" w:date="2021-07-29T16:54:00Z">
              <w:rPr>
                <w:rFonts w:ascii="宋體-簡" w:eastAsia="宋體-簡" w:hAnsi="宋體-簡" w:hint="eastAsia"/>
                <w:i w:val="0"/>
                <w:color w:val="5F5F5F"/>
                <w:sz w:val="32"/>
                <w:szCs w:val="32"/>
                <w:lang w:val="en-US"/>
              </w:rPr>
            </w:rPrChange>
          </w:rPr>
          <w:delText>參賽權益與全國總決賽專線</w:delText>
        </w:r>
      </w:del>
    </w:p>
    <w:p w14:paraId="1BD62619" w14:textId="77777777" w:rsidR="00B242CC" w:rsidRPr="004917CB" w:rsidDel="0034508B" w:rsidRDefault="00B468EB" w:rsidP="00B242CC">
      <w:pPr>
        <w:pStyle w:val="ac"/>
        <w:spacing w:line="240" w:lineRule="auto"/>
        <w:ind w:left="1330"/>
        <w:rPr>
          <w:del w:id="4179" w:author="user" w:date="2021-07-20T17:20:00Z"/>
          <w:rFonts w:asciiTheme="majorEastAsia" w:eastAsiaTheme="majorEastAsia" w:hAnsiTheme="majorEastAsia"/>
          <w:i w:val="0"/>
          <w:sz w:val="28"/>
          <w:szCs w:val="28"/>
          <w:lang w:val="en-US"/>
          <w:rPrChange w:id="4180" w:author="admin.office2" w:date="2021-07-29T16:54:00Z">
            <w:rPr>
              <w:del w:id="4181" w:author="user" w:date="2021-07-20T17:20:00Z"/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  <w:sectPr w:rsidR="00B242CC" w:rsidRPr="004917CB" w:rsidDel="0034508B" w:rsidSect="00C334A2">
          <w:footerReference w:type="first" r:id="rId20"/>
          <w:pgSz w:w="11907" w:h="16839"/>
          <w:pgMar w:top="1418" w:right="1418" w:bottom="1162" w:left="1418" w:header="720" w:footer="720" w:gutter="0"/>
          <w:pgNumType w:fmt="decimal" w:start="1"/>
          <w:cols w:space="720"/>
          <w:titlePg/>
          <w:docGrid w:linePitch="360"/>
          <w:sectPrChange w:id="4191" w:author="user" w:date="2021-08-30T15:30:00Z">
            <w:sectPr w:rsidR="00B242CC" w:rsidRPr="004917CB" w:rsidDel="0034508B" w:rsidSect="00C334A2">
              <w:pgMar w:top="1418" w:right="1418" w:bottom="1162" w:left="1418" w:header="720" w:footer="720" w:gutter="0"/>
              <w:pgNumType w:fmt="lowerRoman"/>
            </w:sectPr>
          </w:sectPrChange>
        </w:sectPr>
      </w:pPr>
      <w:del w:id="4192" w:author="user" w:date="2021-07-22T09:10:00Z">
        <w:r w:rsidRPr="004917CB" w:rsidDel="008F2D91">
          <w:rPr>
            <w:rFonts w:asciiTheme="majorEastAsia" w:eastAsiaTheme="majorEastAsia" w:hAnsiTheme="majorEastAsia"/>
            <w:i w:val="0"/>
            <w:sz w:val="28"/>
            <w:szCs w:val="28"/>
            <w:highlight w:val="cyan"/>
            <w:lang w:val="en-US"/>
            <w:rPrChange w:id="4193" w:author="admin.office2" w:date="2021-07-29T16:54:00Z">
              <w:rPr>
                <w:rFonts w:ascii="宋體-簡" w:eastAsia="宋體-簡" w:hAnsi="宋體-簡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02-3393-1663#2</w:delText>
        </w:r>
        <w:r w:rsidR="00CE44C2" w:rsidRPr="004917CB" w:rsidDel="008F2D91">
          <w:rPr>
            <w:rFonts w:asciiTheme="majorEastAsia" w:eastAsiaTheme="majorEastAsia" w:hAnsiTheme="majorEastAsia"/>
            <w:i w:val="0"/>
            <w:sz w:val="28"/>
            <w:szCs w:val="28"/>
            <w:highlight w:val="cyan"/>
            <w:lang w:val="en-US"/>
            <w:rPrChange w:id="4194" w:author="admin.office2" w:date="2021-07-29T16:54:00Z">
              <w:rPr>
                <w:rFonts w:ascii="宋體-簡" w:eastAsia="宋體-簡" w:hAnsi="宋體-簡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04</w:delText>
        </w:r>
        <w:r w:rsidRPr="004917CB" w:rsidDel="008F2D91">
          <w:rPr>
            <w:rFonts w:asciiTheme="majorEastAsia" w:eastAsiaTheme="majorEastAsia" w:hAnsiTheme="majorEastAsia"/>
            <w:i w:val="0"/>
            <w:sz w:val="28"/>
            <w:szCs w:val="28"/>
            <w:highlight w:val="cyan"/>
            <w:lang w:val="en-US"/>
            <w:rPrChange w:id="4195" w:author="admin.office2" w:date="2021-07-29T16:54:00Z">
              <w:rPr>
                <w:rFonts w:ascii="宋體-簡" w:eastAsia="宋體-簡" w:hAnsi="宋體-簡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 xml:space="preserve"> </w:delText>
        </w:r>
        <w:r w:rsidR="00AB2CAB" w:rsidRPr="004917CB" w:rsidDel="008F2D91">
          <w:rPr>
            <w:rFonts w:asciiTheme="majorEastAsia" w:eastAsiaTheme="majorEastAsia" w:hAnsiTheme="majorEastAsia" w:hint="eastAsia"/>
            <w:i w:val="0"/>
            <w:sz w:val="28"/>
            <w:szCs w:val="28"/>
            <w:highlight w:val="cyan"/>
            <w:lang w:val="en-US"/>
            <w:rPrChange w:id="4196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王小姐</w:delText>
        </w:r>
        <w:r w:rsidR="00AB2CAB" w:rsidRPr="004917CB" w:rsidDel="008F2D91">
          <w:rPr>
            <w:rFonts w:asciiTheme="majorEastAsia" w:eastAsiaTheme="majorEastAsia" w:hAnsiTheme="majorEastAsia"/>
            <w:i w:val="0"/>
            <w:sz w:val="28"/>
            <w:szCs w:val="28"/>
            <w:highlight w:val="cyan"/>
            <w:lang w:val="en-US"/>
            <w:rPrChange w:id="4197" w:author="admin.office2" w:date="2021-07-29T16:54:00Z">
              <w:rPr>
                <w:rFonts w:ascii="宋體-簡" w:eastAsia="宋體-簡" w:hAnsi="宋體-簡"/>
                <w:i w:val="0"/>
                <w:sz w:val="28"/>
                <w:szCs w:val="28"/>
                <w:highlight w:val="cyan"/>
                <w:lang w:val="en-US"/>
              </w:rPr>
            </w:rPrChange>
          </w:rPr>
          <w:br/>
          <w:delText xml:space="preserve">02-3393-1663#207 </w:delText>
        </w:r>
        <w:r w:rsidR="00AB2CAB" w:rsidRPr="004917CB" w:rsidDel="008F2D91">
          <w:rPr>
            <w:rFonts w:asciiTheme="majorEastAsia" w:eastAsiaTheme="majorEastAsia" w:hAnsiTheme="majorEastAsia" w:hint="eastAsia"/>
            <w:i w:val="0"/>
            <w:sz w:val="28"/>
            <w:szCs w:val="28"/>
            <w:highlight w:val="cyan"/>
            <w:lang w:val="en-US"/>
            <w:rPrChange w:id="4198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葉</w:delText>
        </w:r>
      </w:del>
      <w:del w:id="4199" w:author="user" w:date="2021-07-20T17:20:00Z">
        <w:r w:rsidR="00AB2CAB" w:rsidRPr="004917CB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highlight w:val="cyan"/>
            <w:lang w:val="en-US"/>
            <w:rPrChange w:id="4200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先</w:delText>
        </w:r>
        <w:r w:rsidR="00B242CC" w:rsidRPr="004917CB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highlight w:val="cyan"/>
            <w:lang w:val="en-US"/>
            <w:rPrChange w:id="4201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生</w:delText>
        </w:r>
      </w:del>
    </w:p>
    <w:p w14:paraId="01804E93" w14:textId="77777777" w:rsidR="0090164C" w:rsidRPr="004917CB" w:rsidRDefault="0090164C">
      <w:pPr>
        <w:pStyle w:val="ac"/>
        <w:spacing w:line="240" w:lineRule="auto"/>
        <w:ind w:left="1330"/>
        <w:rPr>
          <w:rFonts w:asciiTheme="majorEastAsia" w:eastAsiaTheme="majorEastAsia" w:hAnsiTheme="majorEastAsia"/>
          <w:b/>
          <w:sz w:val="36"/>
          <w:szCs w:val="16"/>
          <w:lang w:val="en-US"/>
          <w:rPrChange w:id="4202" w:author="admin.office2" w:date="2021-07-29T16:54:00Z">
            <w:rPr>
              <w:rFonts w:ascii="Songti SC" w:eastAsia="Songti SC" w:hAnsi="Songti SC"/>
              <w:b w:val="0"/>
              <w:sz w:val="36"/>
              <w:szCs w:val="16"/>
              <w:lang w:val="en-US"/>
            </w:rPr>
          </w:rPrChange>
        </w:rPr>
        <w:pPrChange w:id="4203" w:author="user" w:date="2021-07-20T17:20:00Z">
          <w:pPr>
            <w:pStyle w:val="1"/>
            <w:tabs>
              <w:tab w:val="left" w:pos="864"/>
            </w:tabs>
          </w:pPr>
        </w:pPrChange>
      </w:pPr>
    </w:p>
    <w:sectPr w:rsidR="0090164C" w:rsidRPr="004917CB" w:rsidSect="00C334A2">
      <w:footerReference w:type="default" r:id="rId21"/>
      <w:pgSz w:w="11907" w:h="16839"/>
      <w:pgMar w:top="1440" w:right="1800" w:bottom="1440" w:left="1800" w:header="720" w:footer="720" w:gutter="0"/>
      <w:pgNumType w:start="1"/>
      <w:cols w:space="720"/>
      <w:titlePg/>
      <w:docGrid w:linePitch="360"/>
      <w:sectPrChange w:id="4204" w:author="user" w:date="2021-08-30T15:30:00Z">
        <w:sectPr w:rsidR="0090164C" w:rsidRPr="004917CB" w:rsidSect="00C334A2">
          <w:pgMar w:top="1440" w:right="1800" w:bottom="1440" w:left="1800" w:header="720" w:footer="720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B9402" w14:textId="77777777" w:rsidR="005C26F9" w:rsidRDefault="005C26F9">
      <w:pPr>
        <w:spacing w:after="0" w:line="240" w:lineRule="auto"/>
      </w:pPr>
      <w:r>
        <w:separator/>
      </w:r>
    </w:p>
  </w:endnote>
  <w:endnote w:type="continuationSeparator" w:id="0">
    <w:p w14:paraId="17ED41A1" w14:textId="77777777" w:rsidR="005C26F9" w:rsidRDefault="005C2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體-簡">
    <w:altName w:val="Microsoft YaHei"/>
    <w:charset w:val="86"/>
    <w:family w:val="auto"/>
    <w:pitch w:val="variable"/>
    <w:sig w:usb0="00000000" w:usb1="080F0000" w:usb2="00000010" w:usb3="00000000" w:csb0="0004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ongti SC">
    <w:altName w:val="﷽﷽﷽﷽﷽﷽﷽﷽t YaHei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ustomXmlInsRangeStart w:id="111" w:author="user" w:date="2021-08-30T15:34:00Z"/>
  <w:sdt>
    <w:sdtPr>
      <w:id w:val="-238635866"/>
      <w:docPartObj>
        <w:docPartGallery w:val="Page Numbers (Bottom of Page)"/>
        <w:docPartUnique/>
      </w:docPartObj>
    </w:sdtPr>
    <w:sdtEndPr>
      <w:rPr>
        <w:b w:val="0"/>
        <w:noProof/>
        <w:color w:val="000000" w:themeColor="text1"/>
        <w:sz w:val="28"/>
        <w:szCs w:val="28"/>
        <w:lang w:val="zh-TW"/>
      </w:rPr>
    </w:sdtEndPr>
    <w:sdtContent>
      <w:customXmlInsRangeEnd w:id="111"/>
      <w:p w14:paraId="0A3B5D82" w14:textId="784B90A8" w:rsidR="00C334A2" w:rsidRPr="00C334A2" w:rsidRDefault="00C334A2">
        <w:pPr>
          <w:pStyle w:val="af"/>
          <w:jc w:val="center"/>
          <w:rPr>
            <w:ins w:id="112" w:author="user" w:date="2021-08-30T15:34:00Z"/>
            <w:b w:val="0"/>
            <w:noProof/>
            <w:color w:val="000000" w:themeColor="text1"/>
            <w:sz w:val="28"/>
            <w:szCs w:val="28"/>
            <w:lang w:val="zh-TW"/>
            <w:rPrChange w:id="113" w:author="user" w:date="2021-08-30T15:35:00Z">
              <w:rPr>
                <w:ins w:id="114" w:author="user" w:date="2021-08-30T15:34:00Z"/>
              </w:rPr>
            </w:rPrChange>
          </w:rPr>
        </w:pPr>
        <w:ins w:id="115" w:author="user" w:date="2021-08-30T15:34:00Z">
          <w:r w:rsidRPr="00C334A2">
            <w:rPr>
              <w:b w:val="0"/>
              <w:noProof/>
              <w:color w:val="000000" w:themeColor="text1"/>
              <w:sz w:val="28"/>
              <w:szCs w:val="28"/>
              <w:lang w:val="zh-TW"/>
              <w:rPrChange w:id="116" w:author="user" w:date="2021-08-30T15:35:00Z">
                <w:rPr/>
              </w:rPrChange>
            </w:rPr>
            <w:fldChar w:fldCharType="begin"/>
          </w:r>
          <w:r w:rsidRPr="00C334A2">
            <w:rPr>
              <w:b w:val="0"/>
              <w:noProof/>
              <w:color w:val="000000" w:themeColor="text1"/>
              <w:sz w:val="28"/>
              <w:szCs w:val="28"/>
              <w:lang w:val="zh-TW"/>
              <w:rPrChange w:id="117" w:author="user" w:date="2021-08-30T15:35:00Z">
                <w:rPr/>
              </w:rPrChange>
            </w:rPr>
            <w:instrText>PAGE   \* MERGEFORMAT</w:instrText>
          </w:r>
          <w:r w:rsidRPr="00C334A2">
            <w:rPr>
              <w:b w:val="0"/>
              <w:noProof/>
              <w:color w:val="000000" w:themeColor="text1"/>
              <w:sz w:val="28"/>
              <w:szCs w:val="28"/>
              <w:lang w:val="zh-TW"/>
              <w:rPrChange w:id="118" w:author="user" w:date="2021-08-30T15:35:00Z">
                <w:rPr/>
              </w:rPrChange>
            </w:rPr>
            <w:fldChar w:fldCharType="separate"/>
          </w:r>
        </w:ins>
        <w:r w:rsidR="003E2515">
          <w:rPr>
            <w:b w:val="0"/>
            <w:noProof/>
            <w:color w:val="000000" w:themeColor="text1"/>
            <w:sz w:val="28"/>
            <w:szCs w:val="28"/>
            <w:lang w:val="zh-TW"/>
          </w:rPr>
          <w:t>9</w:t>
        </w:r>
        <w:ins w:id="119" w:author="user" w:date="2021-08-30T15:34:00Z">
          <w:r w:rsidRPr="00C334A2">
            <w:rPr>
              <w:b w:val="0"/>
              <w:noProof/>
              <w:color w:val="000000" w:themeColor="text1"/>
              <w:sz w:val="28"/>
              <w:szCs w:val="28"/>
              <w:lang w:val="zh-TW"/>
              <w:rPrChange w:id="120" w:author="user" w:date="2021-08-30T15:35:00Z">
                <w:rPr/>
              </w:rPrChange>
            </w:rPr>
            <w:fldChar w:fldCharType="end"/>
          </w:r>
        </w:ins>
      </w:p>
      <w:customXmlInsRangeStart w:id="121" w:author="user" w:date="2021-08-30T15:34:00Z"/>
    </w:sdtContent>
  </w:sdt>
  <w:customXmlInsRangeEnd w:id="121"/>
  <w:p w14:paraId="57AED314" w14:textId="77777777" w:rsidR="00C334A2" w:rsidRDefault="00C334A2">
    <w:pPr>
      <w:pStyle w:val="af"/>
      <w:jc w:val="center"/>
      <w:pPrChange w:id="122" w:author="user" w:date="2021-08-30T15:34:00Z">
        <w:pPr>
          <w:pStyle w:val="af"/>
        </w:pPr>
      </w:pPrChange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34AE5" w14:textId="420D87DF" w:rsidR="009F5948" w:rsidRDefault="009F5948">
    <w:pPr>
      <w:pStyle w:val="af"/>
      <w:jc w:val="center"/>
      <w:rPr>
        <w:ins w:id="123" w:author="user" w:date="2021-08-30T15:26:00Z"/>
      </w:rPr>
    </w:pPr>
  </w:p>
  <w:p w14:paraId="7BF0F1B7" w14:textId="77777777" w:rsidR="009F5948" w:rsidRDefault="009F5948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ustomXmlInsRangeStart w:id="4182" w:author="user" w:date="2021-08-30T15:26:00Z"/>
  <w:sdt>
    <w:sdtPr>
      <w:id w:val="1898863178"/>
      <w:docPartObj>
        <w:docPartGallery w:val="Page Numbers (Bottom of Page)"/>
        <w:docPartUnique/>
      </w:docPartObj>
    </w:sdtPr>
    <w:sdtEndPr/>
    <w:sdtContent>
      <w:customXmlInsRangeEnd w:id="4182"/>
      <w:p w14:paraId="0CAC1D3C" w14:textId="225BA8AF" w:rsidR="009F5948" w:rsidRDefault="009F5948">
        <w:pPr>
          <w:pStyle w:val="af"/>
          <w:jc w:val="center"/>
          <w:rPr>
            <w:ins w:id="4183" w:author="user" w:date="2021-08-30T15:26:00Z"/>
          </w:rPr>
        </w:pPr>
        <w:ins w:id="4184" w:author="user" w:date="2021-08-30T15:26:00Z">
          <w:r w:rsidRPr="00C334A2">
            <w:rPr>
              <w:b w:val="0"/>
              <w:color w:val="000000" w:themeColor="text1"/>
              <w:sz w:val="28"/>
              <w:szCs w:val="28"/>
              <w:rPrChange w:id="4185" w:author="user" w:date="2021-08-30T15:28:00Z">
                <w:rPr/>
              </w:rPrChange>
            </w:rPr>
            <w:fldChar w:fldCharType="begin"/>
          </w:r>
          <w:r w:rsidRPr="00C334A2">
            <w:rPr>
              <w:b w:val="0"/>
              <w:color w:val="000000" w:themeColor="text1"/>
              <w:sz w:val="28"/>
              <w:szCs w:val="28"/>
              <w:rPrChange w:id="4186" w:author="user" w:date="2021-08-30T15:28:00Z">
                <w:rPr/>
              </w:rPrChange>
            </w:rPr>
            <w:instrText>PAGE   \* MERGEFORMAT</w:instrText>
          </w:r>
          <w:r w:rsidRPr="00C334A2">
            <w:rPr>
              <w:b w:val="0"/>
              <w:color w:val="000000" w:themeColor="text1"/>
              <w:sz w:val="28"/>
              <w:szCs w:val="28"/>
              <w:rPrChange w:id="4187" w:author="user" w:date="2021-08-30T15:28:00Z">
                <w:rPr/>
              </w:rPrChange>
            </w:rPr>
            <w:fldChar w:fldCharType="separate"/>
          </w:r>
        </w:ins>
        <w:r w:rsidR="003E2515" w:rsidRPr="003E2515">
          <w:rPr>
            <w:b w:val="0"/>
            <w:noProof/>
            <w:color w:val="000000" w:themeColor="text1"/>
            <w:sz w:val="28"/>
            <w:szCs w:val="28"/>
            <w:lang w:val="zh-TW"/>
          </w:rPr>
          <w:t>1</w:t>
        </w:r>
        <w:ins w:id="4188" w:author="user" w:date="2021-08-30T15:26:00Z">
          <w:r w:rsidRPr="00C334A2">
            <w:rPr>
              <w:b w:val="0"/>
              <w:color w:val="000000" w:themeColor="text1"/>
              <w:sz w:val="28"/>
              <w:szCs w:val="28"/>
              <w:rPrChange w:id="4189" w:author="user" w:date="2021-08-30T15:28:00Z">
                <w:rPr/>
              </w:rPrChange>
            </w:rPr>
            <w:fldChar w:fldCharType="end"/>
          </w:r>
        </w:ins>
      </w:p>
      <w:customXmlInsRangeStart w:id="4190" w:author="user" w:date="2021-08-30T15:26:00Z"/>
    </w:sdtContent>
  </w:sdt>
  <w:customXmlInsRangeEnd w:id="4190"/>
  <w:p w14:paraId="41EA485C" w14:textId="77777777" w:rsidR="009F5948" w:rsidRDefault="009F5948">
    <w:pPr>
      <w:pStyle w:val="af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6392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B93AF9" w14:textId="77777777" w:rsidR="00B4358D" w:rsidRDefault="00B4358D">
        <w:pPr>
          <w:pStyle w:val="af"/>
        </w:pPr>
        <w:r w:rsidRPr="004831DC">
          <w:rPr>
            <w:rFonts w:asciiTheme="majorEastAsia" w:eastAsiaTheme="majorEastAsia" w:hAnsiTheme="majorEastAsia"/>
          </w:rPr>
          <w:fldChar w:fldCharType="begin"/>
        </w:r>
        <w:r w:rsidRPr="004831DC">
          <w:rPr>
            <w:rFonts w:asciiTheme="majorEastAsia" w:eastAsiaTheme="majorEastAsia" w:hAnsiTheme="majorEastAsia"/>
          </w:rPr>
          <w:instrText xml:space="preserve"> PAGE   \* MERGEFORMAT </w:instrText>
        </w:r>
        <w:r w:rsidRPr="004831DC">
          <w:rPr>
            <w:rFonts w:asciiTheme="majorEastAsia" w:eastAsiaTheme="majorEastAsia" w:hAnsiTheme="majorEastAsia"/>
          </w:rPr>
          <w:fldChar w:fldCharType="separate"/>
        </w:r>
        <w:r>
          <w:rPr>
            <w:rFonts w:asciiTheme="majorEastAsia" w:eastAsiaTheme="majorEastAsia" w:hAnsiTheme="majorEastAsia"/>
            <w:noProof/>
          </w:rPr>
          <w:t>2</w:t>
        </w:r>
        <w:r w:rsidRPr="004831DC">
          <w:rPr>
            <w:rFonts w:asciiTheme="majorEastAsia" w:eastAsiaTheme="majorEastAsia" w:hAnsiTheme="majorEastAsia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22F19" w14:textId="77777777" w:rsidR="005C26F9" w:rsidRDefault="005C26F9">
      <w:pPr>
        <w:spacing w:after="0" w:line="240" w:lineRule="auto"/>
      </w:pPr>
      <w:r>
        <w:separator/>
      </w:r>
    </w:p>
  </w:footnote>
  <w:footnote w:type="continuationSeparator" w:id="0">
    <w:p w14:paraId="7D92BD63" w14:textId="77777777" w:rsidR="005C26F9" w:rsidRDefault="005C26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54D1"/>
    <w:multiLevelType w:val="hybridMultilevel"/>
    <w:tmpl w:val="1EB67C3C"/>
    <w:lvl w:ilvl="0" w:tplc="801C1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72E17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BDA28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5778E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ED8B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9507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672A2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5A2AA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6E228E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 w15:restartNumberingAfterBreak="0">
    <w:nsid w:val="06581CC2"/>
    <w:multiLevelType w:val="hybridMultilevel"/>
    <w:tmpl w:val="B4B61AB6"/>
    <w:lvl w:ilvl="0" w:tplc="E188D9C4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09EF52E7"/>
    <w:multiLevelType w:val="hybridMultilevel"/>
    <w:tmpl w:val="69CAC612"/>
    <w:lvl w:ilvl="0" w:tplc="F6CC8C9E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CE0102D"/>
    <w:multiLevelType w:val="hybridMultilevel"/>
    <w:tmpl w:val="82F6AA90"/>
    <w:lvl w:ilvl="0" w:tplc="04090011">
      <w:start w:val="1"/>
      <w:numFmt w:val="upperLetter"/>
      <w:lvlText w:val="%1."/>
      <w:lvlJc w:val="left"/>
      <w:pPr>
        <w:ind w:left="2606" w:hanging="480"/>
      </w:pPr>
    </w:lvl>
    <w:lvl w:ilvl="1" w:tplc="04090019">
      <w:start w:val="1"/>
      <w:numFmt w:val="ideographTraditional"/>
      <w:lvlText w:val="%2、"/>
      <w:lvlJc w:val="left"/>
      <w:pPr>
        <w:ind w:left="3086" w:hanging="480"/>
      </w:pPr>
    </w:lvl>
    <w:lvl w:ilvl="2" w:tplc="0409001B">
      <w:start w:val="1"/>
      <w:numFmt w:val="lowerRoman"/>
      <w:lvlText w:val="%3."/>
      <w:lvlJc w:val="right"/>
      <w:pPr>
        <w:ind w:left="3566" w:hanging="480"/>
      </w:pPr>
    </w:lvl>
    <w:lvl w:ilvl="3" w:tplc="E4C01FAC">
      <w:start w:val="1"/>
      <w:numFmt w:val="decimal"/>
      <w:lvlText w:val="%4."/>
      <w:lvlJc w:val="left"/>
      <w:pPr>
        <w:ind w:left="2039" w:hanging="480"/>
      </w:pPr>
      <w:rPr>
        <w:strike w:val="0"/>
        <w:color w:val="5F5F5F"/>
      </w:rPr>
    </w:lvl>
    <w:lvl w:ilvl="4" w:tplc="04090019">
      <w:start w:val="1"/>
      <w:numFmt w:val="ideographTraditional"/>
      <w:lvlText w:val="%5、"/>
      <w:lvlJc w:val="left"/>
      <w:pPr>
        <w:ind w:left="4526" w:hanging="480"/>
      </w:pPr>
    </w:lvl>
    <w:lvl w:ilvl="5" w:tplc="0409001B">
      <w:start w:val="1"/>
      <w:numFmt w:val="lowerRoman"/>
      <w:lvlText w:val="%6."/>
      <w:lvlJc w:val="right"/>
      <w:pPr>
        <w:ind w:left="5006" w:hanging="480"/>
      </w:pPr>
    </w:lvl>
    <w:lvl w:ilvl="6" w:tplc="FC78169E">
      <w:start w:val="1"/>
      <w:numFmt w:val="decimal"/>
      <w:lvlText w:val="%7."/>
      <w:lvlJc w:val="left"/>
      <w:pPr>
        <w:ind w:left="2039" w:hanging="480"/>
      </w:pPr>
      <w:rPr>
        <w:color w:val="5F5F5F"/>
      </w:rPr>
    </w:lvl>
    <w:lvl w:ilvl="7" w:tplc="04090019">
      <w:start w:val="1"/>
      <w:numFmt w:val="ideographTraditional"/>
      <w:lvlText w:val="%8、"/>
      <w:lvlJc w:val="left"/>
      <w:pPr>
        <w:ind w:left="5966" w:hanging="480"/>
      </w:pPr>
    </w:lvl>
    <w:lvl w:ilvl="8" w:tplc="0409001B">
      <w:start w:val="1"/>
      <w:numFmt w:val="lowerRoman"/>
      <w:lvlText w:val="%9."/>
      <w:lvlJc w:val="right"/>
      <w:pPr>
        <w:ind w:left="6446" w:hanging="480"/>
      </w:pPr>
    </w:lvl>
  </w:abstractNum>
  <w:abstractNum w:abstractNumId="4" w15:restartNumberingAfterBreak="0">
    <w:nsid w:val="12F6140E"/>
    <w:multiLevelType w:val="hybridMultilevel"/>
    <w:tmpl w:val="3A1CA6FE"/>
    <w:lvl w:ilvl="0" w:tplc="04090015">
      <w:start w:val="1"/>
      <w:numFmt w:val="taiwaneseCountingThousand"/>
      <w:lvlText w:val="%1、"/>
      <w:lvlJc w:val="left"/>
      <w:pPr>
        <w:ind w:left="29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479" w:hanging="480"/>
      </w:pPr>
    </w:lvl>
    <w:lvl w:ilvl="2" w:tplc="0409001B" w:tentative="1">
      <w:start w:val="1"/>
      <w:numFmt w:val="lowerRoman"/>
      <w:lvlText w:val="%3."/>
      <w:lvlJc w:val="right"/>
      <w:pPr>
        <w:ind w:left="3959" w:hanging="480"/>
      </w:pPr>
    </w:lvl>
    <w:lvl w:ilvl="3" w:tplc="0409000F" w:tentative="1">
      <w:start w:val="1"/>
      <w:numFmt w:val="decimal"/>
      <w:lvlText w:val="%4."/>
      <w:lvlJc w:val="left"/>
      <w:pPr>
        <w:ind w:left="44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19" w:hanging="480"/>
      </w:pPr>
    </w:lvl>
    <w:lvl w:ilvl="5" w:tplc="0409001B" w:tentative="1">
      <w:start w:val="1"/>
      <w:numFmt w:val="lowerRoman"/>
      <w:lvlText w:val="%6."/>
      <w:lvlJc w:val="right"/>
      <w:pPr>
        <w:ind w:left="5399" w:hanging="480"/>
      </w:pPr>
    </w:lvl>
    <w:lvl w:ilvl="6" w:tplc="0409000F" w:tentative="1">
      <w:start w:val="1"/>
      <w:numFmt w:val="decimal"/>
      <w:lvlText w:val="%7."/>
      <w:lvlJc w:val="left"/>
      <w:pPr>
        <w:ind w:left="58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59" w:hanging="480"/>
      </w:pPr>
    </w:lvl>
    <w:lvl w:ilvl="8" w:tplc="0409001B" w:tentative="1">
      <w:start w:val="1"/>
      <w:numFmt w:val="lowerRoman"/>
      <w:lvlText w:val="%9."/>
      <w:lvlJc w:val="right"/>
      <w:pPr>
        <w:ind w:left="6839" w:hanging="480"/>
      </w:pPr>
    </w:lvl>
  </w:abstractNum>
  <w:abstractNum w:abstractNumId="5" w15:restartNumberingAfterBreak="0">
    <w:nsid w:val="13FF44BC"/>
    <w:multiLevelType w:val="hybridMultilevel"/>
    <w:tmpl w:val="67E07D0E"/>
    <w:lvl w:ilvl="0" w:tplc="FC78169E">
      <w:start w:val="1"/>
      <w:numFmt w:val="decimal"/>
      <w:lvlText w:val="%1."/>
      <w:lvlJc w:val="left"/>
      <w:pPr>
        <w:ind w:left="2039" w:hanging="480"/>
      </w:pPr>
      <w:rPr>
        <w:color w:val="5F5F5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966C25"/>
    <w:multiLevelType w:val="hybridMultilevel"/>
    <w:tmpl w:val="D916989E"/>
    <w:lvl w:ilvl="0" w:tplc="F08E00C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1653220F"/>
    <w:multiLevelType w:val="hybridMultilevel"/>
    <w:tmpl w:val="CA9AFA54"/>
    <w:lvl w:ilvl="0" w:tplc="BD9E0D66">
      <w:start w:val="1"/>
      <w:numFmt w:val="taiwaneseCountingThousand"/>
      <w:lvlText w:val="（%1）"/>
      <w:lvlJc w:val="left"/>
      <w:pPr>
        <w:ind w:left="1920" w:hanging="1440"/>
      </w:pPr>
      <w:rPr>
        <w:rFonts w:hint="default"/>
        <w:color w:val="595959" w:themeColor="text1" w:themeTint="A6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1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86C1E18"/>
    <w:multiLevelType w:val="hybridMultilevel"/>
    <w:tmpl w:val="6BAC1084"/>
    <w:lvl w:ilvl="0" w:tplc="19728A9A">
      <w:start w:val="1"/>
      <w:numFmt w:val="decimal"/>
      <w:lvlText w:val="%1."/>
      <w:lvlJc w:val="left"/>
      <w:pPr>
        <w:ind w:left="2039" w:hanging="480"/>
      </w:pPr>
      <w:rPr>
        <w:b w:val="0"/>
        <w:i w:val="0"/>
        <w:color w:val="5F5F5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0383A3B"/>
    <w:multiLevelType w:val="hybridMultilevel"/>
    <w:tmpl w:val="854EA254"/>
    <w:lvl w:ilvl="0" w:tplc="04090003">
      <w:start w:val="1"/>
      <w:numFmt w:val="bullet"/>
      <w:lvlText w:val=""/>
      <w:lvlJc w:val="left"/>
      <w:pPr>
        <w:ind w:left="13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74" w:hanging="480"/>
      </w:pPr>
      <w:rPr>
        <w:rFonts w:ascii="Wingdings" w:hAnsi="Wingdings" w:hint="default"/>
      </w:rPr>
    </w:lvl>
  </w:abstractNum>
  <w:abstractNum w:abstractNumId="10" w15:restartNumberingAfterBreak="0">
    <w:nsid w:val="23A1122B"/>
    <w:multiLevelType w:val="hybridMultilevel"/>
    <w:tmpl w:val="5FE09012"/>
    <w:lvl w:ilvl="0" w:tplc="72409934">
      <w:start w:val="1"/>
      <w:numFmt w:val="taiwaneseCountingThousand"/>
      <w:lvlText w:val="(%1)"/>
      <w:lvlJc w:val="left"/>
      <w:pPr>
        <w:ind w:left="945" w:hanging="465"/>
      </w:pPr>
      <w:rPr>
        <w:rFonts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7E001DE"/>
    <w:multiLevelType w:val="hybridMultilevel"/>
    <w:tmpl w:val="DC148C92"/>
    <w:lvl w:ilvl="0" w:tplc="04090011">
      <w:start w:val="1"/>
      <w:numFmt w:val="upperLetter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99" w:hanging="480"/>
      </w:pPr>
    </w:lvl>
    <w:lvl w:ilvl="2" w:tplc="0409001B" w:tentative="1">
      <w:start w:val="1"/>
      <w:numFmt w:val="lowerRoman"/>
      <w:lvlText w:val="%3."/>
      <w:lvlJc w:val="right"/>
      <w:pPr>
        <w:ind w:left="3479" w:hanging="480"/>
      </w:pPr>
    </w:lvl>
    <w:lvl w:ilvl="3" w:tplc="0409000F" w:tentative="1">
      <w:start w:val="1"/>
      <w:numFmt w:val="decimal"/>
      <w:lvlText w:val="%4."/>
      <w:lvlJc w:val="left"/>
      <w:pPr>
        <w:ind w:left="39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39" w:hanging="480"/>
      </w:pPr>
    </w:lvl>
    <w:lvl w:ilvl="5" w:tplc="0409001B" w:tentative="1">
      <w:start w:val="1"/>
      <w:numFmt w:val="lowerRoman"/>
      <w:lvlText w:val="%6."/>
      <w:lvlJc w:val="right"/>
      <w:pPr>
        <w:ind w:left="4919" w:hanging="480"/>
      </w:pPr>
    </w:lvl>
    <w:lvl w:ilvl="6" w:tplc="0409000F" w:tentative="1">
      <w:start w:val="1"/>
      <w:numFmt w:val="decimal"/>
      <w:lvlText w:val="%7."/>
      <w:lvlJc w:val="left"/>
      <w:pPr>
        <w:ind w:left="53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79" w:hanging="480"/>
      </w:pPr>
    </w:lvl>
    <w:lvl w:ilvl="8" w:tplc="0409001B" w:tentative="1">
      <w:start w:val="1"/>
      <w:numFmt w:val="lowerRoman"/>
      <w:lvlText w:val="%9."/>
      <w:lvlJc w:val="right"/>
      <w:pPr>
        <w:ind w:left="6359" w:hanging="480"/>
      </w:pPr>
    </w:lvl>
  </w:abstractNum>
  <w:abstractNum w:abstractNumId="12" w15:restartNumberingAfterBreak="0">
    <w:nsid w:val="33B86086"/>
    <w:multiLevelType w:val="hybridMultilevel"/>
    <w:tmpl w:val="80CA5438"/>
    <w:lvl w:ilvl="0" w:tplc="2AB01FBA">
      <w:start w:val="1"/>
      <w:numFmt w:val="decimal"/>
      <w:lvlText w:val="%1."/>
      <w:lvlJc w:val="left"/>
      <w:pPr>
        <w:ind w:left="1920" w:hanging="480"/>
      </w:pPr>
      <w:rPr>
        <w:color w:val="5F5F5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AF638AA"/>
    <w:multiLevelType w:val="hybridMultilevel"/>
    <w:tmpl w:val="2DFC982E"/>
    <w:lvl w:ilvl="0" w:tplc="04090003">
      <w:start w:val="1"/>
      <w:numFmt w:val="bullet"/>
      <w:lvlText w:val=""/>
      <w:lvlJc w:val="left"/>
      <w:pPr>
        <w:ind w:left="13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3BF61A51"/>
    <w:multiLevelType w:val="hybridMultilevel"/>
    <w:tmpl w:val="41EEBC04"/>
    <w:lvl w:ilvl="0" w:tplc="B7C4482C">
      <w:start w:val="1"/>
      <w:numFmt w:val="taiwaneseCountingThousand"/>
      <w:lvlText w:val="（%1）"/>
      <w:lvlJc w:val="left"/>
      <w:pPr>
        <w:ind w:left="1920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F5443DA"/>
    <w:multiLevelType w:val="hybridMultilevel"/>
    <w:tmpl w:val="7C240D20"/>
    <w:lvl w:ilvl="0" w:tplc="CA70CA90">
      <w:start w:val="1"/>
      <w:numFmt w:val="bullet"/>
      <w:lvlText w:val=""/>
      <w:lvlJc w:val="left"/>
      <w:pPr>
        <w:ind w:left="133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3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3" w:hanging="480"/>
      </w:pPr>
      <w:rPr>
        <w:rFonts w:ascii="Wingdings" w:hAnsi="Wingdings" w:hint="default"/>
      </w:rPr>
    </w:lvl>
  </w:abstractNum>
  <w:abstractNum w:abstractNumId="16" w15:restartNumberingAfterBreak="0">
    <w:nsid w:val="443E3F1A"/>
    <w:multiLevelType w:val="hybridMultilevel"/>
    <w:tmpl w:val="9F7495F8"/>
    <w:lvl w:ilvl="0" w:tplc="C8E447B2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 w15:restartNumberingAfterBreak="0">
    <w:nsid w:val="4D684EA2"/>
    <w:multiLevelType w:val="hybridMultilevel"/>
    <w:tmpl w:val="BA3C2C70"/>
    <w:lvl w:ilvl="0" w:tplc="04090003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20" w:hanging="480"/>
      </w:pPr>
      <w:rPr>
        <w:rFonts w:ascii="Wingdings" w:hAnsi="Wingdings" w:hint="default"/>
      </w:rPr>
    </w:lvl>
  </w:abstractNum>
  <w:abstractNum w:abstractNumId="18" w15:restartNumberingAfterBreak="0">
    <w:nsid w:val="521F3BC3"/>
    <w:multiLevelType w:val="hybridMultilevel"/>
    <w:tmpl w:val="FB6AD80A"/>
    <w:lvl w:ilvl="0" w:tplc="12F0E9F2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</w:rPr>
    </w:lvl>
    <w:lvl w:ilvl="1" w:tplc="985206F0">
      <w:start w:val="1"/>
      <w:numFmt w:val="lowerLetter"/>
      <w:lvlText w:val="%2."/>
      <w:lvlJc w:val="left"/>
      <w:pPr>
        <w:ind w:left="1440" w:hanging="360"/>
      </w:pPr>
    </w:lvl>
    <w:lvl w:ilvl="2" w:tplc="7C58D1DA">
      <w:start w:val="1"/>
      <w:numFmt w:val="lowerRoman"/>
      <w:lvlText w:val="%3."/>
      <w:lvlJc w:val="right"/>
      <w:pPr>
        <w:ind w:left="2160" w:hanging="180"/>
      </w:pPr>
    </w:lvl>
    <w:lvl w:ilvl="3" w:tplc="3978F9D2">
      <w:start w:val="1"/>
      <w:numFmt w:val="decimal"/>
      <w:lvlText w:val="%4."/>
      <w:lvlJc w:val="left"/>
      <w:pPr>
        <w:ind w:left="2880" w:hanging="360"/>
      </w:pPr>
    </w:lvl>
    <w:lvl w:ilvl="4" w:tplc="8B3E75C4" w:tentative="1">
      <w:start w:val="1"/>
      <w:numFmt w:val="lowerLetter"/>
      <w:lvlText w:val="%5."/>
      <w:lvlJc w:val="left"/>
      <w:pPr>
        <w:ind w:left="3600" w:hanging="360"/>
      </w:pPr>
    </w:lvl>
    <w:lvl w:ilvl="5" w:tplc="83A0F946" w:tentative="1">
      <w:start w:val="1"/>
      <w:numFmt w:val="lowerRoman"/>
      <w:lvlText w:val="%6."/>
      <w:lvlJc w:val="right"/>
      <w:pPr>
        <w:ind w:left="4320" w:hanging="180"/>
      </w:pPr>
    </w:lvl>
    <w:lvl w:ilvl="6" w:tplc="89261D2A" w:tentative="1">
      <w:start w:val="1"/>
      <w:numFmt w:val="decimal"/>
      <w:lvlText w:val="%7."/>
      <w:lvlJc w:val="left"/>
      <w:pPr>
        <w:ind w:left="5040" w:hanging="360"/>
      </w:pPr>
    </w:lvl>
    <w:lvl w:ilvl="7" w:tplc="5D18B86A" w:tentative="1">
      <w:start w:val="1"/>
      <w:numFmt w:val="lowerLetter"/>
      <w:lvlText w:val="%8."/>
      <w:lvlJc w:val="left"/>
      <w:pPr>
        <w:ind w:left="5760" w:hanging="360"/>
      </w:pPr>
    </w:lvl>
    <w:lvl w:ilvl="8" w:tplc="741CDC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8D5DA0"/>
    <w:multiLevelType w:val="hybridMultilevel"/>
    <w:tmpl w:val="2DF68F78"/>
    <w:lvl w:ilvl="0" w:tplc="6EBC7DDA">
      <w:start w:val="1"/>
      <w:numFmt w:val="taiwaneseCountingThousand"/>
      <w:lvlText w:val="%1、"/>
      <w:lvlJc w:val="left"/>
      <w:pPr>
        <w:ind w:left="480" w:hanging="480"/>
      </w:pPr>
      <w:rPr>
        <w:i w:val="0"/>
        <w:sz w:val="40"/>
        <w:szCs w:val="4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2AB01FBA">
      <w:start w:val="1"/>
      <w:numFmt w:val="decimal"/>
      <w:lvlText w:val="%4."/>
      <w:lvlJc w:val="left"/>
      <w:pPr>
        <w:ind w:left="1920" w:hanging="480"/>
      </w:pPr>
      <w:rPr>
        <w:color w:val="5F5F5F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FC78169E">
      <w:start w:val="1"/>
      <w:numFmt w:val="decimal"/>
      <w:lvlText w:val="%7."/>
      <w:lvlJc w:val="left"/>
      <w:pPr>
        <w:ind w:left="2039" w:hanging="480"/>
      </w:pPr>
      <w:rPr>
        <w:color w:val="5F5F5F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53F189E"/>
    <w:multiLevelType w:val="hybridMultilevel"/>
    <w:tmpl w:val="31F4BE4A"/>
    <w:lvl w:ilvl="0" w:tplc="BCEE9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B24C4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9D09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BCCEE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87927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F12C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F280A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82206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B5EB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1" w15:restartNumberingAfterBreak="0">
    <w:nsid w:val="5A8F61CB"/>
    <w:multiLevelType w:val="hybridMultilevel"/>
    <w:tmpl w:val="E17E3CE6"/>
    <w:lvl w:ilvl="0" w:tplc="04090011">
      <w:start w:val="1"/>
      <w:numFmt w:val="upperLetter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2" w15:restartNumberingAfterBreak="0">
    <w:nsid w:val="68A0114E"/>
    <w:multiLevelType w:val="hybridMultilevel"/>
    <w:tmpl w:val="136C6D02"/>
    <w:lvl w:ilvl="0" w:tplc="04090011">
      <w:start w:val="1"/>
      <w:numFmt w:val="upperLetter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3" w15:restartNumberingAfterBreak="0">
    <w:nsid w:val="6DD37C5C"/>
    <w:multiLevelType w:val="hybridMultilevel"/>
    <w:tmpl w:val="67B27952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24" w15:restartNumberingAfterBreak="0">
    <w:nsid w:val="703B6A32"/>
    <w:multiLevelType w:val="hybridMultilevel"/>
    <w:tmpl w:val="C00C27C6"/>
    <w:lvl w:ilvl="0" w:tplc="2AB01FBA">
      <w:start w:val="1"/>
      <w:numFmt w:val="decimal"/>
      <w:lvlText w:val="%1."/>
      <w:lvlJc w:val="left"/>
      <w:pPr>
        <w:ind w:left="1920" w:hanging="480"/>
      </w:pPr>
      <w:rPr>
        <w:color w:val="5F5F5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17A30F7"/>
    <w:multiLevelType w:val="hybridMultilevel"/>
    <w:tmpl w:val="7F74FCA2"/>
    <w:lvl w:ilvl="0" w:tplc="04090003">
      <w:start w:val="1"/>
      <w:numFmt w:val="bullet"/>
      <w:lvlText w:val=""/>
      <w:lvlJc w:val="left"/>
      <w:pPr>
        <w:ind w:left="13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6" w15:restartNumberingAfterBreak="0">
    <w:nsid w:val="75A92577"/>
    <w:multiLevelType w:val="hybridMultilevel"/>
    <w:tmpl w:val="1F24EACA"/>
    <w:lvl w:ilvl="0" w:tplc="BEC8B22E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  <w:b w:val="0"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FA0EAB96">
      <w:start w:val="1"/>
      <w:numFmt w:val="decimal"/>
      <w:lvlText w:val="%4."/>
      <w:lvlJc w:val="left"/>
      <w:pPr>
        <w:ind w:left="2748" w:hanging="480"/>
      </w:pPr>
      <w:rPr>
        <w:strike w:val="0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7B734274"/>
    <w:multiLevelType w:val="hybridMultilevel"/>
    <w:tmpl w:val="28DC00DE"/>
    <w:lvl w:ilvl="0" w:tplc="712412EE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82EE7F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068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9679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7A3F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B4D2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D2CB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4A4D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0C1D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19"/>
  </w:num>
  <w:num w:numId="4">
    <w:abstractNumId w:val="9"/>
  </w:num>
  <w:num w:numId="5">
    <w:abstractNumId w:val="16"/>
  </w:num>
  <w:num w:numId="6">
    <w:abstractNumId w:val="17"/>
  </w:num>
  <w:num w:numId="7">
    <w:abstractNumId w:val="15"/>
  </w:num>
  <w:num w:numId="8">
    <w:abstractNumId w:val="7"/>
  </w:num>
  <w:num w:numId="9">
    <w:abstractNumId w:val="26"/>
  </w:num>
  <w:num w:numId="10">
    <w:abstractNumId w:val="12"/>
  </w:num>
  <w:num w:numId="11">
    <w:abstractNumId w:val="5"/>
  </w:num>
  <w:num w:numId="12">
    <w:abstractNumId w:val="14"/>
  </w:num>
  <w:num w:numId="13">
    <w:abstractNumId w:val="6"/>
  </w:num>
  <w:num w:numId="14">
    <w:abstractNumId w:val="24"/>
  </w:num>
  <w:num w:numId="15">
    <w:abstractNumId w:val="25"/>
  </w:num>
  <w:num w:numId="16">
    <w:abstractNumId w:val="13"/>
  </w:num>
  <w:num w:numId="17">
    <w:abstractNumId w:val="23"/>
  </w:num>
  <w:num w:numId="18">
    <w:abstractNumId w:val="21"/>
  </w:num>
  <w:num w:numId="19">
    <w:abstractNumId w:val="22"/>
  </w:num>
  <w:num w:numId="20">
    <w:abstractNumId w:val="3"/>
  </w:num>
  <w:num w:numId="21">
    <w:abstractNumId w:val="11"/>
  </w:num>
  <w:num w:numId="22">
    <w:abstractNumId w:val="4"/>
  </w:num>
  <w:num w:numId="23">
    <w:abstractNumId w:val="1"/>
  </w:num>
  <w:num w:numId="24">
    <w:abstractNumId w:val="2"/>
  </w:num>
  <w:num w:numId="25">
    <w:abstractNumId w:val="8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0"/>
  </w:num>
  <w:num w:numId="30">
    <w:abstractNumId w:val="10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  <w15:person w15:author="admin.office2">
    <w15:presenceInfo w15:providerId="AD" w15:userId="S::admin.office2@bonio.com.tw::0ba77c2b-aad0-4ded-b726-e03dc3bf4a97"/>
  </w15:person>
  <w15:person w15:author="素芳 郭">
    <w15:presenceInfo w15:providerId="None" w15:userId="素芳 郭"/>
  </w15:person>
  <w15:person w15:author="BD">
    <w15:presenceInfo w15:providerId="AD" w15:userId="S::bd@bonio.com.tw::aa440473-b526-4dc6-b791-a04b10667ea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5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78E"/>
    <w:rsid w:val="0000233A"/>
    <w:rsid w:val="00005361"/>
    <w:rsid w:val="00007992"/>
    <w:rsid w:val="00014A3B"/>
    <w:rsid w:val="00014F5C"/>
    <w:rsid w:val="00015213"/>
    <w:rsid w:val="000165E9"/>
    <w:rsid w:val="000335F4"/>
    <w:rsid w:val="00034510"/>
    <w:rsid w:val="00034FEE"/>
    <w:rsid w:val="00035CCC"/>
    <w:rsid w:val="0003675A"/>
    <w:rsid w:val="00041F3A"/>
    <w:rsid w:val="0004207C"/>
    <w:rsid w:val="00042889"/>
    <w:rsid w:val="00042951"/>
    <w:rsid w:val="00044FE9"/>
    <w:rsid w:val="00057784"/>
    <w:rsid w:val="0006378E"/>
    <w:rsid w:val="0006775C"/>
    <w:rsid w:val="000741F7"/>
    <w:rsid w:val="00076A2D"/>
    <w:rsid w:val="000818E6"/>
    <w:rsid w:val="00081A0D"/>
    <w:rsid w:val="0008388E"/>
    <w:rsid w:val="00087DA9"/>
    <w:rsid w:val="0009615A"/>
    <w:rsid w:val="00097148"/>
    <w:rsid w:val="00097C71"/>
    <w:rsid w:val="000A3BA5"/>
    <w:rsid w:val="000A76DA"/>
    <w:rsid w:val="000B4D44"/>
    <w:rsid w:val="000C1BE6"/>
    <w:rsid w:val="000C273E"/>
    <w:rsid w:val="000C3D45"/>
    <w:rsid w:val="000C416D"/>
    <w:rsid w:val="000D61D3"/>
    <w:rsid w:val="000F232D"/>
    <w:rsid w:val="000F6B7D"/>
    <w:rsid w:val="00102B7F"/>
    <w:rsid w:val="0010457E"/>
    <w:rsid w:val="001056FA"/>
    <w:rsid w:val="00113758"/>
    <w:rsid w:val="001137C0"/>
    <w:rsid w:val="00114A48"/>
    <w:rsid w:val="00120245"/>
    <w:rsid w:val="00120675"/>
    <w:rsid w:val="001300F1"/>
    <w:rsid w:val="00132AEE"/>
    <w:rsid w:val="00135167"/>
    <w:rsid w:val="00135B03"/>
    <w:rsid w:val="001369AD"/>
    <w:rsid w:val="00141101"/>
    <w:rsid w:val="00142864"/>
    <w:rsid w:val="00145BFF"/>
    <w:rsid w:val="00146A2D"/>
    <w:rsid w:val="00150EEC"/>
    <w:rsid w:val="001549DC"/>
    <w:rsid w:val="00155199"/>
    <w:rsid w:val="00170A8A"/>
    <w:rsid w:val="00174F50"/>
    <w:rsid w:val="00184B91"/>
    <w:rsid w:val="00192D72"/>
    <w:rsid w:val="0019462D"/>
    <w:rsid w:val="00197D6B"/>
    <w:rsid w:val="001A66D6"/>
    <w:rsid w:val="001A7960"/>
    <w:rsid w:val="001B450A"/>
    <w:rsid w:val="001C0994"/>
    <w:rsid w:val="001C21FE"/>
    <w:rsid w:val="001C414A"/>
    <w:rsid w:val="001C6F0A"/>
    <w:rsid w:val="001C78F4"/>
    <w:rsid w:val="001D08AD"/>
    <w:rsid w:val="001F1DBE"/>
    <w:rsid w:val="001F32B5"/>
    <w:rsid w:val="001F4F96"/>
    <w:rsid w:val="001F50E5"/>
    <w:rsid w:val="001F5686"/>
    <w:rsid w:val="001F5695"/>
    <w:rsid w:val="001F621B"/>
    <w:rsid w:val="002101AA"/>
    <w:rsid w:val="002110DE"/>
    <w:rsid w:val="0022111A"/>
    <w:rsid w:val="0022225E"/>
    <w:rsid w:val="00225CB6"/>
    <w:rsid w:val="00232B49"/>
    <w:rsid w:val="00240A4B"/>
    <w:rsid w:val="00241D84"/>
    <w:rsid w:val="00252915"/>
    <w:rsid w:val="002612CD"/>
    <w:rsid w:val="00265513"/>
    <w:rsid w:val="00277580"/>
    <w:rsid w:val="002818FF"/>
    <w:rsid w:val="00284E68"/>
    <w:rsid w:val="002856BF"/>
    <w:rsid w:val="0028613F"/>
    <w:rsid w:val="002873EE"/>
    <w:rsid w:val="002908CA"/>
    <w:rsid w:val="00292098"/>
    <w:rsid w:val="00294265"/>
    <w:rsid w:val="002971ED"/>
    <w:rsid w:val="00297542"/>
    <w:rsid w:val="002A053B"/>
    <w:rsid w:val="002A13F9"/>
    <w:rsid w:val="002A195D"/>
    <w:rsid w:val="002A4565"/>
    <w:rsid w:val="002A4B03"/>
    <w:rsid w:val="002B2E25"/>
    <w:rsid w:val="002B3994"/>
    <w:rsid w:val="002B4E6B"/>
    <w:rsid w:val="002B632B"/>
    <w:rsid w:val="002C13F5"/>
    <w:rsid w:val="002C5046"/>
    <w:rsid w:val="002C6317"/>
    <w:rsid w:val="002C718D"/>
    <w:rsid w:val="002C7F90"/>
    <w:rsid w:val="002D0022"/>
    <w:rsid w:val="002D6720"/>
    <w:rsid w:val="002F1367"/>
    <w:rsid w:val="00303A49"/>
    <w:rsid w:val="0030525A"/>
    <w:rsid w:val="00306228"/>
    <w:rsid w:val="00315C33"/>
    <w:rsid w:val="00320988"/>
    <w:rsid w:val="00321597"/>
    <w:rsid w:val="00324F0F"/>
    <w:rsid w:val="00335416"/>
    <w:rsid w:val="00336821"/>
    <w:rsid w:val="003400A0"/>
    <w:rsid w:val="00341407"/>
    <w:rsid w:val="0034508B"/>
    <w:rsid w:val="003466DF"/>
    <w:rsid w:val="003511C9"/>
    <w:rsid w:val="0035278C"/>
    <w:rsid w:val="00357D45"/>
    <w:rsid w:val="00360547"/>
    <w:rsid w:val="003634D4"/>
    <w:rsid w:val="00366A8B"/>
    <w:rsid w:val="00375566"/>
    <w:rsid w:val="003809B3"/>
    <w:rsid w:val="00380EDB"/>
    <w:rsid w:val="003817EC"/>
    <w:rsid w:val="00384663"/>
    <w:rsid w:val="00385E67"/>
    <w:rsid w:val="00391E1D"/>
    <w:rsid w:val="00392679"/>
    <w:rsid w:val="003929C1"/>
    <w:rsid w:val="00393B00"/>
    <w:rsid w:val="00394185"/>
    <w:rsid w:val="003A3BB4"/>
    <w:rsid w:val="003A58EB"/>
    <w:rsid w:val="003A611B"/>
    <w:rsid w:val="003A7401"/>
    <w:rsid w:val="003A7455"/>
    <w:rsid w:val="003B1903"/>
    <w:rsid w:val="003B4460"/>
    <w:rsid w:val="003B47FE"/>
    <w:rsid w:val="003B4A0F"/>
    <w:rsid w:val="003B7E3E"/>
    <w:rsid w:val="003C1A37"/>
    <w:rsid w:val="003C4628"/>
    <w:rsid w:val="003C7F43"/>
    <w:rsid w:val="003D23D3"/>
    <w:rsid w:val="003D47BF"/>
    <w:rsid w:val="003E2515"/>
    <w:rsid w:val="003E33AA"/>
    <w:rsid w:val="003F2ADC"/>
    <w:rsid w:val="003F43C5"/>
    <w:rsid w:val="003F514F"/>
    <w:rsid w:val="003F6E2C"/>
    <w:rsid w:val="00411E26"/>
    <w:rsid w:val="00412C2E"/>
    <w:rsid w:val="004175C9"/>
    <w:rsid w:val="00417D8F"/>
    <w:rsid w:val="00426D5A"/>
    <w:rsid w:val="00432B09"/>
    <w:rsid w:val="0043350B"/>
    <w:rsid w:val="00433AC8"/>
    <w:rsid w:val="00440609"/>
    <w:rsid w:val="00443DE0"/>
    <w:rsid w:val="004445B3"/>
    <w:rsid w:val="0045198B"/>
    <w:rsid w:val="00454745"/>
    <w:rsid w:val="00457560"/>
    <w:rsid w:val="004620E3"/>
    <w:rsid w:val="00463A12"/>
    <w:rsid w:val="0046664F"/>
    <w:rsid w:val="004666DC"/>
    <w:rsid w:val="0047008E"/>
    <w:rsid w:val="00480B9D"/>
    <w:rsid w:val="004838B9"/>
    <w:rsid w:val="004917CB"/>
    <w:rsid w:val="00495089"/>
    <w:rsid w:val="004A083C"/>
    <w:rsid w:val="004A328E"/>
    <w:rsid w:val="004A5468"/>
    <w:rsid w:val="004A6B8E"/>
    <w:rsid w:val="004A7807"/>
    <w:rsid w:val="004B02A4"/>
    <w:rsid w:val="004B1298"/>
    <w:rsid w:val="004B1FE1"/>
    <w:rsid w:val="004B733F"/>
    <w:rsid w:val="004C1EF5"/>
    <w:rsid w:val="004C279B"/>
    <w:rsid w:val="004C3898"/>
    <w:rsid w:val="004D01E0"/>
    <w:rsid w:val="004D4DBE"/>
    <w:rsid w:val="004D5849"/>
    <w:rsid w:val="004D73A5"/>
    <w:rsid w:val="004F2191"/>
    <w:rsid w:val="00500D54"/>
    <w:rsid w:val="00505563"/>
    <w:rsid w:val="00512643"/>
    <w:rsid w:val="00512BF6"/>
    <w:rsid w:val="00516F1B"/>
    <w:rsid w:val="0053184D"/>
    <w:rsid w:val="00541260"/>
    <w:rsid w:val="00541B25"/>
    <w:rsid w:val="00542832"/>
    <w:rsid w:val="00544251"/>
    <w:rsid w:val="00560ADA"/>
    <w:rsid w:val="005624C7"/>
    <w:rsid w:val="00577253"/>
    <w:rsid w:val="005868CA"/>
    <w:rsid w:val="00586B8E"/>
    <w:rsid w:val="00587078"/>
    <w:rsid w:val="005A28EE"/>
    <w:rsid w:val="005A4CE3"/>
    <w:rsid w:val="005A53DD"/>
    <w:rsid w:val="005A57F9"/>
    <w:rsid w:val="005B0576"/>
    <w:rsid w:val="005B441D"/>
    <w:rsid w:val="005B6D1C"/>
    <w:rsid w:val="005C26F9"/>
    <w:rsid w:val="005C5095"/>
    <w:rsid w:val="005C6235"/>
    <w:rsid w:val="005E39BE"/>
    <w:rsid w:val="005E3A04"/>
    <w:rsid w:val="0060403A"/>
    <w:rsid w:val="00604EE6"/>
    <w:rsid w:val="006060B9"/>
    <w:rsid w:val="006078BB"/>
    <w:rsid w:val="0061032D"/>
    <w:rsid w:val="00610345"/>
    <w:rsid w:val="00613791"/>
    <w:rsid w:val="00614E5C"/>
    <w:rsid w:val="006152A3"/>
    <w:rsid w:val="00615AC1"/>
    <w:rsid w:val="00615B7F"/>
    <w:rsid w:val="00620EAC"/>
    <w:rsid w:val="00625948"/>
    <w:rsid w:val="0062621C"/>
    <w:rsid w:val="00626942"/>
    <w:rsid w:val="00627112"/>
    <w:rsid w:val="00631832"/>
    <w:rsid w:val="0063197B"/>
    <w:rsid w:val="00631FB3"/>
    <w:rsid w:val="00634288"/>
    <w:rsid w:val="006347AF"/>
    <w:rsid w:val="00635CC3"/>
    <w:rsid w:val="00636E35"/>
    <w:rsid w:val="00637607"/>
    <w:rsid w:val="00637A12"/>
    <w:rsid w:val="00637EE7"/>
    <w:rsid w:val="00641248"/>
    <w:rsid w:val="00641A61"/>
    <w:rsid w:val="00642648"/>
    <w:rsid w:val="00654D97"/>
    <w:rsid w:val="006563B4"/>
    <w:rsid w:val="00657480"/>
    <w:rsid w:val="0066105C"/>
    <w:rsid w:val="00670846"/>
    <w:rsid w:val="00671219"/>
    <w:rsid w:val="00674B41"/>
    <w:rsid w:val="00675477"/>
    <w:rsid w:val="00676177"/>
    <w:rsid w:val="006813B2"/>
    <w:rsid w:val="0068348B"/>
    <w:rsid w:val="006836D0"/>
    <w:rsid w:val="00683F46"/>
    <w:rsid w:val="00696373"/>
    <w:rsid w:val="006A0977"/>
    <w:rsid w:val="006A322D"/>
    <w:rsid w:val="006B0D3D"/>
    <w:rsid w:val="006B1C50"/>
    <w:rsid w:val="006B5790"/>
    <w:rsid w:val="006B7829"/>
    <w:rsid w:val="006C2200"/>
    <w:rsid w:val="006C2F49"/>
    <w:rsid w:val="006C544B"/>
    <w:rsid w:val="006D289A"/>
    <w:rsid w:val="006D42AF"/>
    <w:rsid w:val="006D79A3"/>
    <w:rsid w:val="006E0A2F"/>
    <w:rsid w:val="006E392E"/>
    <w:rsid w:val="006F3EDF"/>
    <w:rsid w:val="006F562E"/>
    <w:rsid w:val="006F642D"/>
    <w:rsid w:val="00702B5E"/>
    <w:rsid w:val="00704BDD"/>
    <w:rsid w:val="00705024"/>
    <w:rsid w:val="00716879"/>
    <w:rsid w:val="00716A09"/>
    <w:rsid w:val="00717E00"/>
    <w:rsid w:val="00720F8D"/>
    <w:rsid w:val="00721063"/>
    <w:rsid w:val="007213B8"/>
    <w:rsid w:val="007258F5"/>
    <w:rsid w:val="00731D74"/>
    <w:rsid w:val="00731F97"/>
    <w:rsid w:val="00735FB7"/>
    <w:rsid w:val="00746B78"/>
    <w:rsid w:val="00751B62"/>
    <w:rsid w:val="00766165"/>
    <w:rsid w:val="00766BEA"/>
    <w:rsid w:val="00781533"/>
    <w:rsid w:val="007913AC"/>
    <w:rsid w:val="00796A18"/>
    <w:rsid w:val="00796F3C"/>
    <w:rsid w:val="007972A6"/>
    <w:rsid w:val="00797544"/>
    <w:rsid w:val="007A07E8"/>
    <w:rsid w:val="007A0888"/>
    <w:rsid w:val="007A3359"/>
    <w:rsid w:val="007B1F3E"/>
    <w:rsid w:val="007B75C3"/>
    <w:rsid w:val="007C0DC4"/>
    <w:rsid w:val="007D127C"/>
    <w:rsid w:val="007D62C7"/>
    <w:rsid w:val="007D665A"/>
    <w:rsid w:val="007E15DA"/>
    <w:rsid w:val="007E5C81"/>
    <w:rsid w:val="007E74D3"/>
    <w:rsid w:val="007E7E1A"/>
    <w:rsid w:val="007F0338"/>
    <w:rsid w:val="007F048C"/>
    <w:rsid w:val="007F15A5"/>
    <w:rsid w:val="007F1B49"/>
    <w:rsid w:val="007F2818"/>
    <w:rsid w:val="00804025"/>
    <w:rsid w:val="00804BC6"/>
    <w:rsid w:val="00812DF5"/>
    <w:rsid w:val="00814EE5"/>
    <w:rsid w:val="00814F9C"/>
    <w:rsid w:val="008310B4"/>
    <w:rsid w:val="00831EF6"/>
    <w:rsid w:val="0083256C"/>
    <w:rsid w:val="00833092"/>
    <w:rsid w:val="00837369"/>
    <w:rsid w:val="0084159C"/>
    <w:rsid w:val="00845417"/>
    <w:rsid w:val="0085052F"/>
    <w:rsid w:val="008535A6"/>
    <w:rsid w:val="00853A21"/>
    <w:rsid w:val="00860A62"/>
    <w:rsid w:val="00863B40"/>
    <w:rsid w:val="008672E0"/>
    <w:rsid w:val="00873250"/>
    <w:rsid w:val="00875F0D"/>
    <w:rsid w:val="0088309E"/>
    <w:rsid w:val="008849E7"/>
    <w:rsid w:val="00890922"/>
    <w:rsid w:val="00897615"/>
    <w:rsid w:val="008A3046"/>
    <w:rsid w:val="008A73AC"/>
    <w:rsid w:val="008B1418"/>
    <w:rsid w:val="008B16C1"/>
    <w:rsid w:val="008B2203"/>
    <w:rsid w:val="008B2A18"/>
    <w:rsid w:val="008C52A5"/>
    <w:rsid w:val="008D795C"/>
    <w:rsid w:val="008F1798"/>
    <w:rsid w:val="008F2D91"/>
    <w:rsid w:val="008F2E43"/>
    <w:rsid w:val="008F5E7E"/>
    <w:rsid w:val="008F601C"/>
    <w:rsid w:val="008F6C87"/>
    <w:rsid w:val="0090164C"/>
    <w:rsid w:val="00901C05"/>
    <w:rsid w:val="00910EBD"/>
    <w:rsid w:val="00911BC8"/>
    <w:rsid w:val="009140F8"/>
    <w:rsid w:val="00915FA7"/>
    <w:rsid w:val="00930544"/>
    <w:rsid w:val="00941B85"/>
    <w:rsid w:val="009429EB"/>
    <w:rsid w:val="009456C5"/>
    <w:rsid w:val="00946780"/>
    <w:rsid w:val="009557E0"/>
    <w:rsid w:val="00955F81"/>
    <w:rsid w:val="0096477F"/>
    <w:rsid w:val="00970A7E"/>
    <w:rsid w:val="00970B36"/>
    <w:rsid w:val="00982FF5"/>
    <w:rsid w:val="00990EBA"/>
    <w:rsid w:val="009946BA"/>
    <w:rsid w:val="0099519D"/>
    <w:rsid w:val="009968B3"/>
    <w:rsid w:val="009A1F5D"/>
    <w:rsid w:val="009A4256"/>
    <w:rsid w:val="009A4446"/>
    <w:rsid w:val="009A7186"/>
    <w:rsid w:val="009A73EE"/>
    <w:rsid w:val="009A7CD3"/>
    <w:rsid w:val="009B0F71"/>
    <w:rsid w:val="009B5D8D"/>
    <w:rsid w:val="009C0899"/>
    <w:rsid w:val="009C0AAC"/>
    <w:rsid w:val="009C2EE7"/>
    <w:rsid w:val="009C75EC"/>
    <w:rsid w:val="009D3218"/>
    <w:rsid w:val="009D4498"/>
    <w:rsid w:val="009D7252"/>
    <w:rsid w:val="009E443E"/>
    <w:rsid w:val="009F012B"/>
    <w:rsid w:val="009F0BA0"/>
    <w:rsid w:val="009F1A3A"/>
    <w:rsid w:val="009F5948"/>
    <w:rsid w:val="00A00214"/>
    <w:rsid w:val="00A03114"/>
    <w:rsid w:val="00A048A5"/>
    <w:rsid w:val="00A05498"/>
    <w:rsid w:val="00A15902"/>
    <w:rsid w:val="00A252F1"/>
    <w:rsid w:val="00A30E62"/>
    <w:rsid w:val="00A3585E"/>
    <w:rsid w:val="00A43045"/>
    <w:rsid w:val="00A448A1"/>
    <w:rsid w:val="00A53A7C"/>
    <w:rsid w:val="00A56AF3"/>
    <w:rsid w:val="00A61D69"/>
    <w:rsid w:val="00A639A8"/>
    <w:rsid w:val="00A64424"/>
    <w:rsid w:val="00A7745D"/>
    <w:rsid w:val="00A81078"/>
    <w:rsid w:val="00A83F2F"/>
    <w:rsid w:val="00A85C67"/>
    <w:rsid w:val="00A87C47"/>
    <w:rsid w:val="00A918B0"/>
    <w:rsid w:val="00A919CA"/>
    <w:rsid w:val="00A94817"/>
    <w:rsid w:val="00A9709F"/>
    <w:rsid w:val="00AA07A0"/>
    <w:rsid w:val="00AB2CAB"/>
    <w:rsid w:val="00AC1D86"/>
    <w:rsid w:val="00AC43A0"/>
    <w:rsid w:val="00AC5201"/>
    <w:rsid w:val="00AD136C"/>
    <w:rsid w:val="00AD14A8"/>
    <w:rsid w:val="00AD31BC"/>
    <w:rsid w:val="00AD322D"/>
    <w:rsid w:val="00AD3BDB"/>
    <w:rsid w:val="00AE1E1C"/>
    <w:rsid w:val="00AE2CE6"/>
    <w:rsid w:val="00AE4241"/>
    <w:rsid w:val="00AE473B"/>
    <w:rsid w:val="00AE6790"/>
    <w:rsid w:val="00AE6AB4"/>
    <w:rsid w:val="00B025D4"/>
    <w:rsid w:val="00B025FD"/>
    <w:rsid w:val="00B0261A"/>
    <w:rsid w:val="00B02C0B"/>
    <w:rsid w:val="00B07567"/>
    <w:rsid w:val="00B16F7D"/>
    <w:rsid w:val="00B21BEB"/>
    <w:rsid w:val="00B242CC"/>
    <w:rsid w:val="00B31761"/>
    <w:rsid w:val="00B34B4C"/>
    <w:rsid w:val="00B35E3B"/>
    <w:rsid w:val="00B36853"/>
    <w:rsid w:val="00B418F4"/>
    <w:rsid w:val="00B4358D"/>
    <w:rsid w:val="00B468EB"/>
    <w:rsid w:val="00B51983"/>
    <w:rsid w:val="00B52251"/>
    <w:rsid w:val="00B528E6"/>
    <w:rsid w:val="00B61600"/>
    <w:rsid w:val="00B62A27"/>
    <w:rsid w:val="00B64061"/>
    <w:rsid w:val="00B64A91"/>
    <w:rsid w:val="00B65B48"/>
    <w:rsid w:val="00B67161"/>
    <w:rsid w:val="00B850A5"/>
    <w:rsid w:val="00B8730D"/>
    <w:rsid w:val="00B903A7"/>
    <w:rsid w:val="00B92970"/>
    <w:rsid w:val="00B9400D"/>
    <w:rsid w:val="00BA0398"/>
    <w:rsid w:val="00BA1BB7"/>
    <w:rsid w:val="00BA5A1D"/>
    <w:rsid w:val="00BB3C13"/>
    <w:rsid w:val="00BC089F"/>
    <w:rsid w:val="00BC147D"/>
    <w:rsid w:val="00BC5E90"/>
    <w:rsid w:val="00BC60DC"/>
    <w:rsid w:val="00BD28F9"/>
    <w:rsid w:val="00BD3177"/>
    <w:rsid w:val="00BD5910"/>
    <w:rsid w:val="00BD7311"/>
    <w:rsid w:val="00BE48E2"/>
    <w:rsid w:val="00BE68B0"/>
    <w:rsid w:val="00BF27A4"/>
    <w:rsid w:val="00BF64A7"/>
    <w:rsid w:val="00C066CD"/>
    <w:rsid w:val="00C10BDA"/>
    <w:rsid w:val="00C20050"/>
    <w:rsid w:val="00C2099D"/>
    <w:rsid w:val="00C22C3B"/>
    <w:rsid w:val="00C274DB"/>
    <w:rsid w:val="00C30DB3"/>
    <w:rsid w:val="00C32CF1"/>
    <w:rsid w:val="00C334A2"/>
    <w:rsid w:val="00C344A7"/>
    <w:rsid w:val="00C34EAD"/>
    <w:rsid w:val="00C410B5"/>
    <w:rsid w:val="00C4564C"/>
    <w:rsid w:val="00C578F1"/>
    <w:rsid w:val="00C643A2"/>
    <w:rsid w:val="00C66D2B"/>
    <w:rsid w:val="00C67C92"/>
    <w:rsid w:val="00C70723"/>
    <w:rsid w:val="00C847BE"/>
    <w:rsid w:val="00C85552"/>
    <w:rsid w:val="00C93C46"/>
    <w:rsid w:val="00CA4910"/>
    <w:rsid w:val="00CA5CF5"/>
    <w:rsid w:val="00CA6990"/>
    <w:rsid w:val="00CA7B8B"/>
    <w:rsid w:val="00CB628F"/>
    <w:rsid w:val="00CC0F6D"/>
    <w:rsid w:val="00CC1E25"/>
    <w:rsid w:val="00CC311B"/>
    <w:rsid w:val="00CC372E"/>
    <w:rsid w:val="00CC4CB9"/>
    <w:rsid w:val="00CC6270"/>
    <w:rsid w:val="00CD10CA"/>
    <w:rsid w:val="00CE0739"/>
    <w:rsid w:val="00CE44C2"/>
    <w:rsid w:val="00CF0CC4"/>
    <w:rsid w:val="00CF13F0"/>
    <w:rsid w:val="00CF509B"/>
    <w:rsid w:val="00CF5EE0"/>
    <w:rsid w:val="00D005CF"/>
    <w:rsid w:val="00D122BB"/>
    <w:rsid w:val="00D171C2"/>
    <w:rsid w:val="00D2469F"/>
    <w:rsid w:val="00D26F1B"/>
    <w:rsid w:val="00D27707"/>
    <w:rsid w:val="00D311C9"/>
    <w:rsid w:val="00D34B2B"/>
    <w:rsid w:val="00D35356"/>
    <w:rsid w:val="00D35DA9"/>
    <w:rsid w:val="00D41507"/>
    <w:rsid w:val="00D424CD"/>
    <w:rsid w:val="00D437EF"/>
    <w:rsid w:val="00D44DCD"/>
    <w:rsid w:val="00D5427C"/>
    <w:rsid w:val="00D614D9"/>
    <w:rsid w:val="00D62503"/>
    <w:rsid w:val="00D62A95"/>
    <w:rsid w:val="00D63435"/>
    <w:rsid w:val="00D64DE3"/>
    <w:rsid w:val="00D65E8B"/>
    <w:rsid w:val="00D667C9"/>
    <w:rsid w:val="00D66C98"/>
    <w:rsid w:val="00D71EC4"/>
    <w:rsid w:val="00D73125"/>
    <w:rsid w:val="00D73235"/>
    <w:rsid w:val="00D8546D"/>
    <w:rsid w:val="00D91EC9"/>
    <w:rsid w:val="00D92686"/>
    <w:rsid w:val="00DA2F73"/>
    <w:rsid w:val="00DB3D8C"/>
    <w:rsid w:val="00DB5593"/>
    <w:rsid w:val="00DB7095"/>
    <w:rsid w:val="00DD080C"/>
    <w:rsid w:val="00DD0E31"/>
    <w:rsid w:val="00DD310A"/>
    <w:rsid w:val="00DD3BD9"/>
    <w:rsid w:val="00DF37AC"/>
    <w:rsid w:val="00DF4961"/>
    <w:rsid w:val="00DF505B"/>
    <w:rsid w:val="00DF782C"/>
    <w:rsid w:val="00E011DE"/>
    <w:rsid w:val="00E01600"/>
    <w:rsid w:val="00E01869"/>
    <w:rsid w:val="00E02B78"/>
    <w:rsid w:val="00E21EC7"/>
    <w:rsid w:val="00E30397"/>
    <w:rsid w:val="00E337F5"/>
    <w:rsid w:val="00E37A42"/>
    <w:rsid w:val="00E40761"/>
    <w:rsid w:val="00E4716B"/>
    <w:rsid w:val="00E50EE3"/>
    <w:rsid w:val="00E56B66"/>
    <w:rsid w:val="00E60CB4"/>
    <w:rsid w:val="00E71BD6"/>
    <w:rsid w:val="00E75DB4"/>
    <w:rsid w:val="00E77C7C"/>
    <w:rsid w:val="00E84EA9"/>
    <w:rsid w:val="00E92033"/>
    <w:rsid w:val="00E96E53"/>
    <w:rsid w:val="00E97E04"/>
    <w:rsid w:val="00EB3354"/>
    <w:rsid w:val="00EB481D"/>
    <w:rsid w:val="00EB6EAE"/>
    <w:rsid w:val="00EC6FEB"/>
    <w:rsid w:val="00ED2A47"/>
    <w:rsid w:val="00ED678E"/>
    <w:rsid w:val="00EE3D64"/>
    <w:rsid w:val="00EE477C"/>
    <w:rsid w:val="00EE5181"/>
    <w:rsid w:val="00EE67CB"/>
    <w:rsid w:val="00EF0872"/>
    <w:rsid w:val="00EF7137"/>
    <w:rsid w:val="00F12959"/>
    <w:rsid w:val="00F233C3"/>
    <w:rsid w:val="00F319AD"/>
    <w:rsid w:val="00F37ECC"/>
    <w:rsid w:val="00F42937"/>
    <w:rsid w:val="00F5550A"/>
    <w:rsid w:val="00F5662D"/>
    <w:rsid w:val="00F56FCF"/>
    <w:rsid w:val="00F57846"/>
    <w:rsid w:val="00F65426"/>
    <w:rsid w:val="00F66B06"/>
    <w:rsid w:val="00F7163A"/>
    <w:rsid w:val="00F7303F"/>
    <w:rsid w:val="00F7320D"/>
    <w:rsid w:val="00F823AA"/>
    <w:rsid w:val="00F9314B"/>
    <w:rsid w:val="00F97E07"/>
    <w:rsid w:val="00FA1B46"/>
    <w:rsid w:val="00FA2FF7"/>
    <w:rsid w:val="00FB0176"/>
    <w:rsid w:val="00FC07B7"/>
    <w:rsid w:val="00FC6E55"/>
    <w:rsid w:val="00FE34C7"/>
    <w:rsid w:val="00FF03A2"/>
    <w:rsid w:val="00FF13E7"/>
    <w:rsid w:val="00FF2299"/>
    <w:rsid w:val="00FF5DCC"/>
    <w:rsid w:val="00FF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6745FA"/>
  <w15:docId w15:val="{0049FB94-5219-453D-842C-4A4EAD94E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F5F5F" w:themeColor="text2" w:themeTint="BF"/>
        <w:sz w:val="24"/>
        <w:szCs w:val="24"/>
        <w:lang w:val="en-US" w:eastAsia="ja-JP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4831DC"/>
    <w:rPr>
      <w:lang w:val="en-GB" w:eastAsia="zh-TW"/>
    </w:rPr>
  </w:style>
  <w:style w:type="paragraph" w:styleId="1">
    <w:name w:val="heading 1"/>
    <w:basedOn w:val="a1"/>
    <w:next w:val="a1"/>
    <w:link w:val="10"/>
    <w:uiPriority w:val="9"/>
    <w:qFormat/>
    <w:rsid w:val="00225CB6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2A2A2A" w:themeColor="text2"/>
      <w:sz w:val="90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225CB6"/>
    <w:pPr>
      <w:keepNext/>
      <w:keepLines/>
      <w:spacing w:before="40" w:after="280" w:line="240" w:lineRule="auto"/>
      <w:contextualSpacing/>
      <w:outlineLvl w:val="1"/>
    </w:pPr>
    <w:rPr>
      <w:rFonts w:asciiTheme="majorHAnsi" w:hAnsiTheme="majorHAnsi" w:cstheme="majorBidi"/>
      <w:b/>
      <w:caps/>
      <w:color w:val="2A2A2A" w:themeColor="text2"/>
      <w:sz w:val="28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225CB6"/>
    <w:pPr>
      <w:keepNext/>
      <w:keepLines/>
      <w:spacing w:before="317" w:after="317"/>
      <w:contextualSpacing/>
      <w:outlineLvl w:val="2"/>
    </w:pPr>
    <w:rPr>
      <w:rFonts w:asciiTheme="majorHAnsi" w:eastAsiaTheme="majorEastAsia" w:hAnsiTheme="majorHAnsi" w:cstheme="majorBidi"/>
      <w:b/>
      <w:color w:val="F75952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225CB6"/>
    <w:pPr>
      <w:keepNext/>
      <w:keepLines/>
      <w:spacing w:before="317" w:after="317"/>
      <w:contextualSpacing/>
      <w:outlineLvl w:val="3"/>
    </w:pPr>
    <w:rPr>
      <w:rFonts w:asciiTheme="majorHAnsi" w:eastAsiaTheme="majorEastAsia" w:hAnsiTheme="majorHAnsi" w:cstheme="majorBidi"/>
      <w:b/>
      <w:i/>
      <w:iCs/>
      <w:color w:val="2A2A2A" w:themeColor="text2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225CB6"/>
    <w:pPr>
      <w:keepNext/>
      <w:keepLines/>
      <w:spacing w:before="317" w:after="317"/>
      <w:outlineLvl w:val="4"/>
    </w:pPr>
    <w:rPr>
      <w:rFonts w:asciiTheme="majorHAnsi" w:eastAsiaTheme="majorEastAsia" w:hAnsiTheme="majorHAnsi" w:cstheme="majorBidi"/>
      <w:b/>
      <w:i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25CB6"/>
    <w:pPr>
      <w:keepNext/>
      <w:keepLines/>
      <w:spacing w:before="317" w:after="317"/>
      <w:contextualSpacing/>
      <w:outlineLvl w:val="5"/>
    </w:pPr>
    <w:rPr>
      <w:rFonts w:asciiTheme="majorHAnsi" w:eastAsiaTheme="majorEastAsia" w:hAnsiTheme="majorHAnsi" w:cstheme="majorBidi"/>
      <w:b/>
      <w:caps/>
      <w:color w:val="2A2A2A" w:themeColor="text2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25CB6"/>
    <w:pPr>
      <w:keepNext/>
      <w:keepLines/>
      <w:spacing w:before="317" w:after="317"/>
      <w:contextualSpacing/>
      <w:outlineLvl w:val="6"/>
    </w:pPr>
    <w:rPr>
      <w:rFonts w:asciiTheme="majorHAnsi" w:eastAsiaTheme="majorEastAsia" w:hAnsiTheme="majorHAnsi" w:cstheme="majorBidi"/>
      <w:b/>
      <w:iCs/>
      <w:color w:val="F75952" w:themeColor="accent1"/>
      <w:sz w:val="2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25CB6"/>
    <w:pPr>
      <w:keepNext/>
      <w:keepLines/>
      <w:spacing w:before="317" w:after="317"/>
      <w:contextualSpacing/>
      <w:outlineLvl w:val="7"/>
    </w:pPr>
    <w:rPr>
      <w:rFonts w:asciiTheme="majorHAnsi" w:eastAsiaTheme="majorEastAsia" w:hAnsiTheme="majorHAnsi" w:cstheme="majorBidi"/>
      <w:b/>
      <w:i/>
      <w:color w:val="2A2A2A" w:themeColor="text2"/>
      <w:sz w:val="20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25CB6"/>
    <w:pPr>
      <w:keepNext/>
      <w:keepLines/>
      <w:spacing w:before="317" w:after="317"/>
      <w:contextualSpacing/>
      <w:outlineLvl w:val="8"/>
    </w:pPr>
    <w:rPr>
      <w:rFonts w:asciiTheme="majorHAnsi" w:eastAsiaTheme="majorEastAsia" w:hAnsiTheme="majorHAnsi" w:cstheme="majorBidi"/>
      <w:b/>
      <w:i/>
      <w:iCs/>
      <w:sz w:val="20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basedOn w:val="a2"/>
    <w:link w:val="1"/>
    <w:uiPriority w:val="9"/>
    <w:rsid w:val="00225CB6"/>
    <w:rPr>
      <w:rFonts w:asciiTheme="majorHAnsi" w:eastAsiaTheme="majorEastAsia" w:hAnsiTheme="majorHAnsi" w:cstheme="majorBidi"/>
      <w:b/>
      <w:caps/>
      <w:color w:val="2A2A2A" w:themeColor="text2"/>
      <w:sz w:val="90"/>
      <w:szCs w:val="32"/>
    </w:rPr>
  </w:style>
  <w:style w:type="character" w:customStyle="1" w:styleId="20">
    <w:name w:val="標題 2 字元"/>
    <w:basedOn w:val="a2"/>
    <w:link w:val="2"/>
    <w:uiPriority w:val="9"/>
    <w:rsid w:val="00225CB6"/>
    <w:rPr>
      <w:rFonts w:asciiTheme="majorHAnsi" w:hAnsiTheme="majorHAnsi" w:cstheme="majorBidi"/>
      <w:b/>
      <w:caps/>
      <w:color w:val="2A2A2A" w:themeColor="text2"/>
      <w:sz w:val="28"/>
      <w:szCs w:val="26"/>
    </w:rPr>
  </w:style>
  <w:style w:type="paragraph" w:styleId="a0">
    <w:name w:val="List Bullet"/>
    <w:basedOn w:val="a1"/>
    <w:uiPriority w:val="12"/>
    <w:qFormat/>
    <w:rsid w:val="00225CB6"/>
    <w:pPr>
      <w:numPr>
        <w:numId w:val="1"/>
      </w:numPr>
      <w:spacing w:after="160"/>
    </w:pPr>
    <w:rPr>
      <w:i/>
      <w:szCs w:val="20"/>
    </w:rPr>
  </w:style>
  <w:style w:type="character" w:styleId="a5">
    <w:name w:val="Placeholder Text"/>
    <w:basedOn w:val="a2"/>
    <w:uiPriority w:val="99"/>
    <w:semiHidden/>
    <w:rsid w:val="00225CB6"/>
    <w:rPr>
      <w:color w:val="808080"/>
    </w:rPr>
  </w:style>
  <w:style w:type="paragraph" w:styleId="a6">
    <w:name w:val="Quote"/>
    <w:basedOn w:val="a1"/>
    <w:next w:val="a1"/>
    <w:link w:val="a7"/>
    <w:uiPriority w:val="10"/>
    <w:qFormat/>
    <w:rsid w:val="00225CB6"/>
    <w:pPr>
      <w:spacing w:before="320" w:after="320" w:line="264" w:lineRule="auto"/>
      <w:contextualSpacing/>
    </w:pPr>
    <w:rPr>
      <w:b/>
      <w:iCs/>
      <w:color w:val="F75952" w:themeColor="accent1"/>
      <w:sz w:val="54"/>
    </w:rPr>
  </w:style>
  <w:style w:type="character" w:customStyle="1" w:styleId="a7">
    <w:name w:val="引文 字元"/>
    <w:basedOn w:val="a2"/>
    <w:link w:val="a6"/>
    <w:uiPriority w:val="10"/>
    <w:rsid w:val="00225CB6"/>
    <w:rPr>
      <w:b/>
      <w:iCs/>
      <w:color w:val="F75952" w:themeColor="accent1"/>
      <w:sz w:val="54"/>
    </w:rPr>
  </w:style>
  <w:style w:type="table" w:styleId="a8">
    <w:name w:val="Table Grid"/>
    <w:basedOn w:val="a3"/>
    <w:uiPriority w:val="39"/>
    <w:rsid w:val="00225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2"/>
    <w:link w:val="3"/>
    <w:uiPriority w:val="9"/>
    <w:semiHidden/>
    <w:rsid w:val="00225CB6"/>
    <w:rPr>
      <w:rFonts w:asciiTheme="majorHAnsi" w:eastAsiaTheme="majorEastAsia" w:hAnsiTheme="majorHAnsi" w:cstheme="majorBidi"/>
      <w:b/>
      <w:color w:val="F75952" w:themeColor="accent1"/>
    </w:rPr>
  </w:style>
  <w:style w:type="character" w:customStyle="1" w:styleId="40">
    <w:name w:val="標題 4 字元"/>
    <w:basedOn w:val="a2"/>
    <w:link w:val="4"/>
    <w:uiPriority w:val="9"/>
    <w:semiHidden/>
    <w:rsid w:val="00225CB6"/>
    <w:rPr>
      <w:rFonts w:asciiTheme="majorHAnsi" w:eastAsiaTheme="majorEastAsia" w:hAnsiTheme="majorHAnsi" w:cstheme="majorBidi"/>
      <w:b/>
      <w:i/>
      <w:iCs/>
      <w:color w:val="2A2A2A" w:themeColor="text2"/>
    </w:rPr>
  </w:style>
  <w:style w:type="character" w:customStyle="1" w:styleId="50">
    <w:name w:val="標題 5 字元"/>
    <w:basedOn w:val="a2"/>
    <w:link w:val="5"/>
    <w:uiPriority w:val="9"/>
    <w:semiHidden/>
    <w:rsid w:val="00225CB6"/>
    <w:rPr>
      <w:rFonts w:asciiTheme="majorHAnsi" w:eastAsiaTheme="majorEastAsia" w:hAnsiTheme="majorHAnsi" w:cstheme="majorBidi"/>
      <w:b/>
      <w:i/>
    </w:rPr>
  </w:style>
  <w:style w:type="character" w:customStyle="1" w:styleId="60">
    <w:name w:val="標題 6 字元"/>
    <w:basedOn w:val="a2"/>
    <w:link w:val="6"/>
    <w:uiPriority w:val="9"/>
    <w:semiHidden/>
    <w:rsid w:val="00225CB6"/>
    <w:rPr>
      <w:rFonts w:asciiTheme="majorHAnsi" w:eastAsiaTheme="majorEastAsia" w:hAnsiTheme="majorHAnsi" w:cstheme="majorBidi"/>
      <w:b/>
      <w:caps/>
      <w:color w:val="2A2A2A" w:themeColor="text2"/>
    </w:rPr>
  </w:style>
  <w:style w:type="character" w:customStyle="1" w:styleId="70">
    <w:name w:val="標題 7 字元"/>
    <w:basedOn w:val="a2"/>
    <w:link w:val="7"/>
    <w:uiPriority w:val="9"/>
    <w:semiHidden/>
    <w:rsid w:val="00225CB6"/>
    <w:rPr>
      <w:rFonts w:asciiTheme="majorHAnsi" w:eastAsiaTheme="majorEastAsia" w:hAnsiTheme="majorHAnsi" w:cstheme="majorBidi"/>
      <w:b/>
      <w:iCs/>
      <w:color w:val="F75952" w:themeColor="accent1"/>
      <w:sz w:val="20"/>
    </w:rPr>
  </w:style>
  <w:style w:type="character" w:customStyle="1" w:styleId="80">
    <w:name w:val="標題 8 字元"/>
    <w:basedOn w:val="a2"/>
    <w:link w:val="8"/>
    <w:uiPriority w:val="9"/>
    <w:semiHidden/>
    <w:rsid w:val="00225CB6"/>
    <w:rPr>
      <w:rFonts w:asciiTheme="majorHAnsi" w:eastAsiaTheme="majorEastAsia" w:hAnsiTheme="majorHAnsi" w:cstheme="majorBidi"/>
      <w:b/>
      <w:i/>
      <w:color w:val="2A2A2A" w:themeColor="text2"/>
      <w:sz w:val="20"/>
      <w:szCs w:val="21"/>
    </w:rPr>
  </w:style>
  <w:style w:type="paragraph" w:styleId="31">
    <w:name w:val="index 3"/>
    <w:basedOn w:val="a1"/>
    <w:next w:val="a1"/>
    <w:autoRedefine/>
    <w:uiPriority w:val="99"/>
    <w:semiHidden/>
    <w:unhideWhenUsed/>
    <w:rsid w:val="00225CB6"/>
    <w:pPr>
      <w:spacing w:before="317" w:after="317" w:line="240" w:lineRule="auto"/>
      <w:ind w:left="720" w:hanging="245"/>
      <w:contextualSpacing/>
    </w:pPr>
    <w:rPr>
      <w:b/>
      <w:color w:val="F75952" w:themeColor="accent1"/>
    </w:rPr>
  </w:style>
  <w:style w:type="character" w:customStyle="1" w:styleId="90">
    <w:name w:val="標題 9 字元"/>
    <w:basedOn w:val="a2"/>
    <w:link w:val="9"/>
    <w:uiPriority w:val="9"/>
    <w:semiHidden/>
    <w:rsid w:val="00225CB6"/>
    <w:rPr>
      <w:rFonts w:asciiTheme="majorHAnsi" w:eastAsiaTheme="majorEastAsia" w:hAnsiTheme="majorHAnsi" w:cstheme="majorBidi"/>
      <w:b/>
      <w:i/>
      <w:iCs/>
      <w:sz w:val="20"/>
      <w:szCs w:val="21"/>
    </w:rPr>
  </w:style>
  <w:style w:type="character" w:styleId="a9">
    <w:name w:val="Emphasis"/>
    <w:basedOn w:val="a2"/>
    <w:uiPriority w:val="20"/>
    <w:qFormat/>
    <w:rsid w:val="004831DC"/>
    <w:rPr>
      <w:b w:val="0"/>
      <w:i w:val="0"/>
      <w:iCs/>
      <w:color w:val="F75952" w:themeColor="accent1"/>
      <w:lang w:eastAsia="zh-TW"/>
    </w:rPr>
  </w:style>
  <w:style w:type="paragraph" w:styleId="aa">
    <w:name w:val="Intense Quote"/>
    <w:basedOn w:val="a1"/>
    <w:next w:val="a1"/>
    <w:link w:val="ab"/>
    <w:uiPriority w:val="30"/>
    <w:semiHidden/>
    <w:unhideWhenUsed/>
    <w:qFormat/>
    <w:rsid w:val="00225CB6"/>
    <w:pPr>
      <w:spacing w:before="320" w:after="320" w:line="264" w:lineRule="auto"/>
      <w:contextualSpacing/>
    </w:pPr>
    <w:rPr>
      <w:b/>
      <w:i/>
      <w:iCs/>
      <w:color w:val="F75952" w:themeColor="accent1"/>
      <w:sz w:val="54"/>
    </w:rPr>
  </w:style>
  <w:style w:type="character" w:customStyle="1" w:styleId="ab">
    <w:name w:val="鮮明引文 字元"/>
    <w:basedOn w:val="a2"/>
    <w:link w:val="aa"/>
    <w:uiPriority w:val="30"/>
    <w:semiHidden/>
    <w:rsid w:val="00225CB6"/>
    <w:rPr>
      <w:b/>
      <w:i/>
      <w:iCs/>
      <w:color w:val="F75952" w:themeColor="accent1"/>
      <w:sz w:val="54"/>
    </w:rPr>
  </w:style>
  <w:style w:type="paragraph" w:styleId="ac">
    <w:name w:val="List Paragraph"/>
    <w:basedOn w:val="a1"/>
    <w:uiPriority w:val="34"/>
    <w:unhideWhenUsed/>
    <w:qFormat/>
    <w:rsid w:val="00225CB6"/>
    <w:pPr>
      <w:contextualSpacing/>
    </w:pPr>
    <w:rPr>
      <w:i/>
    </w:rPr>
  </w:style>
  <w:style w:type="paragraph" w:styleId="ad">
    <w:name w:val="caption"/>
    <w:basedOn w:val="a1"/>
    <w:next w:val="a1"/>
    <w:uiPriority w:val="35"/>
    <w:semiHidden/>
    <w:unhideWhenUsed/>
    <w:qFormat/>
    <w:rsid w:val="00225CB6"/>
    <w:pPr>
      <w:spacing w:line="240" w:lineRule="auto"/>
    </w:pPr>
    <w:rPr>
      <w:i/>
      <w:iCs/>
      <w:sz w:val="20"/>
      <w:szCs w:val="18"/>
    </w:rPr>
  </w:style>
  <w:style w:type="paragraph" w:styleId="ae">
    <w:name w:val="TOC Heading"/>
    <w:basedOn w:val="1"/>
    <w:next w:val="a1"/>
    <w:uiPriority w:val="38"/>
    <w:qFormat/>
    <w:rsid w:val="00225CB6"/>
    <w:pPr>
      <w:spacing w:after="1320"/>
      <w:outlineLvl w:val="9"/>
    </w:pPr>
  </w:style>
  <w:style w:type="paragraph" w:styleId="af">
    <w:name w:val="footer"/>
    <w:basedOn w:val="a1"/>
    <w:link w:val="af0"/>
    <w:uiPriority w:val="99"/>
    <w:unhideWhenUsed/>
    <w:qFormat/>
    <w:rsid w:val="00225CB6"/>
    <w:pPr>
      <w:spacing w:after="0" w:line="240" w:lineRule="auto"/>
    </w:pPr>
    <w:rPr>
      <w:b/>
      <w:color w:val="F75952" w:themeColor="accent1"/>
      <w:sz w:val="38"/>
      <w:szCs w:val="38"/>
    </w:rPr>
  </w:style>
  <w:style w:type="character" w:customStyle="1" w:styleId="af0">
    <w:name w:val="頁尾 字元"/>
    <w:basedOn w:val="a2"/>
    <w:link w:val="af"/>
    <w:uiPriority w:val="99"/>
    <w:rsid w:val="00225CB6"/>
    <w:rPr>
      <w:b/>
      <w:color w:val="F75952" w:themeColor="accent1"/>
      <w:sz w:val="38"/>
      <w:szCs w:val="38"/>
    </w:rPr>
  </w:style>
  <w:style w:type="paragraph" w:styleId="af1">
    <w:name w:val="Balloon Text"/>
    <w:basedOn w:val="a1"/>
    <w:link w:val="af2"/>
    <w:uiPriority w:val="99"/>
    <w:semiHidden/>
    <w:unhideWhenUsed/>
    <w:rsid w:val="00225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註解方塊文字 字元"/>
    <w:basedOn w:val="a2"/>
    <w:link w:val="af1"/>
    <w:uiPriority w:val="99"/>
    <w:semiHidden/>
    <w:rsid w:val="00225CB6"/>
    <w:rPr>
      <w:rFonts w:ascii="Segoe UI" w:hAnsi="Segoe UI" w:cs="Segoe UI"/>
      <w:sz w:val="18"/>
      <w:szCs w:val="18"/>
    </w:rPr>
  </w:style>
  <w:style w:type="character" w:styleId="af3">
    <w:name w:val="Intense Emphasis"/>
    <w:basedOn w:val="a2"/>
    <w:uiPriority w:val="21"/>
    <w:semiHidden/>
    <w:unhideWhenUsed/>
    <w:qFormat/>
    <w:rsid w:val="00225CB6"/>
    <w:rPr>
      <w:b/>
      <w:i/>
      <w:iCs/>
      <w:caps/>
      <w:smallCaps w:val="0"/>
      <w:color w:val="F75952" w:themeColor="accent1"/>
    </w:rPr>
  </w:style>
  <w:style w:type="character" w:styleId="af4">
    <w:name w:val="Intense Reference"/>
    <w:basedOn w:val="a2"/>
    <w:uiPriority w:val="32"/>
    <w:semiHidden/>
    <w:unhideWhenUsed/>
    <w:qFormat/>
    <w:rsid w:val="00225CB6"/>
    <w:rPr>
      <w:b/>
      <w:bCs/>
      <w:caps/>
      <w:smallCaps w:val="0"/>
      <w:color w:val="3E3E3E" w:themeColor="text2" w:themeTint="E6"/>
      <w:spacing w:val="0"/>
    </w:rPr>
  </w:style>
  <w:style w:type="character" w:styleId="af5">
    <w:name w:val="Strong"/>
    <w:basedOn w:val="a2"/>
    <w:uiPriority w:val="8"/>
    <w:semiHidden/>
    <w:unhideWhenUsed/>
    <w:qFormat/>
    <w:rsid w:val="00225CB6"/>
    <w:rPr>
      <w:b/>
      <w:bCs/>
      <w:color w:val="3E3E3E" w:themeColor="text2" w:themeTint="E6"/>
    </w:rPr>
  </w:style>
  <w:style w:type="character" w:styleId="af6">
    <w:name w:val="Subtle Emphasis"/>
    <w:basedOn w:val="a2"/>
    <w:uiPriority w:val="19"/>
    <w:semiHidden/>
    <w:unhideWhenUsed/>
    <w:qFormat/>
    <w:rsid w:val="00225CB6"/>
    <w:rPr>
      <w:i/>
      <w:iCs/>
      <w:color w:val="5F5F5F" w:themeColor="text2" w:themeTint="BF"/>
    </w:rPr>
  </w:style>
  <w:style w:type="character" w:styleId="af7">
    <w:name w:val="Subtle Reference"/>
    <w:basedOn w:val="a2"/>
    <w:uiPriority w:val="31"/>
    <w:semiHidden/>
    <w:unhideWhenUsed/>
    <w:qFormat/>
    <w:rsid w:val="00225CB6"/>
    <w:rPr>
      <w:caps/>
      <w:smallCaps w:val="0"/>
      <w:color w:val="5F5F5F" w:themeColor="text2" w:themeTint="BF"/>
    </w:rPr>
  </w:style>
  <w:style w:type="character" w:styleId="af8">
    <w:name w:val="Book Title"/>
    <w:basedOn w:val="a2"/>
    <w:uiPriority w:val="33"/>
    <w:semiHidden/>
    <w:unhideWhenUsed/>
    <w:qFormat/>
    <w:rsid w:val="00225CB6"/>
    <w:rPr>
      <w:b w:val="0"/>
      <w:bCs/>
      <w:i/>
      <w:iCs/>
      <w:color w:val="3E3E3E" w:themeColor="text2" w:themeTint="E6"/>
      <w:spacing w:val="0"/>
    </w:rPr>
  </w:style>
  <w:style w:type="paragraph" w:styleId="af9">
    <w:name w:val="Title"/>
    <w:basedOn w:val="a1"/>
    <w:next w:val="afa"/>
    <w:link w:val="afb"/>
    <w:uiPriority w:val="1"/>
    <w:qFormat/>
    <w:rsid w:val="00225CB6"/>
    <w:pPr>
      <w:spacing w:after="280" w:line="240" w:lineRule="auto"/>
      <w:contextualSpacing/>
    </w:pPr>
    <w:rPr>
      <w:rFonts w:asciiTheme="majorHAnsi" w:eastAsiaTheme="majorEastAsia" w:hAnsiTheme="majorHAnsi" w:cstheme="majorBidi"/>
      <w:b/>
      <w:caps/>
      <w:color w:val="2A2A2A" w:themeColor="text2"/>
      <w:kern w:val="28"/>
      <w:sz w:val="100"/>
      <w:szCs w:val="56"/>
    </w:rPr>
  </w:style>
  <w:style w:type="character" w:customStyle="1" w:styleId="afb">
    <w:name w:val="標題 字元"/>
    <w:basedOn w:val="a2"/>
    <w:link w:val="af9"/>
    <w:uiPriority w:val="1"/>
    <w:rsid w:val="00225CB6"/>
    <w:rPr>
      <w:rFonts w:asciiTheme="majorHAnsi" w:eastAsiaTheme="majorEastAsia" w:hAnsiTheme="majorHAnsi" w:cstheme="majorBidi"/>
      <w:b/>
      <w:caps/>
      <w:color w:val="2A2A2A" w:themeColor="text2"/>
      <w:kern w:val="28"/>
      <w:sz w:val="100"/>
      <w:szCs w:val="56"/>
    </w:rPr>
  </w:style>
  <w:style w:type="paragraph" w:styleId="afa">
    <w:name w:val="Subtitle"/>
    <w:basedOn w:val="a1"/>
    <w:next w:val="afc"/>
    <w:link w:val="afd"/>
    <w:uiPriority w:val="2"/>
    <w:qFormat/>
    <w:rsid w:val="00225CB6"/>
    <w:pPr>
      <w:numPr>
        <w:ilvl w:val="1"/>
      </w:numPr>
      <w:spacing w:after="160"/>
    </w:pPr>
    <w:rPr>
      <w:rFonts w:asciiTheme="majorHAnsi" w:hAnsiTheme="majorHAnsi"/>
      <w:b/>
      <w:color w:val="F75952" w:themeColor="accent1"/>
      <w:sz w:val="50"/>
      <w:szCs w:val="22"/>
    </w:rPr>
  </w:style>
  <w:style w:type="character" w:customStyle="1" w:styleId="afd">
    <w:name w:val="副標題 字元"/>
    <w:basedOn w:val="a2"/>
    <w:link w:val="afa"/>
    <w:uiPriority w:val="2"/>
    <w:rsid w:val="00225CB6"/>
    <w:rPr>
      <w:rFonts w:asciiTheme="majorHAnsi" w:eastAsiaTheme="minorEastAsia" w:hAnsiTheme="majorHAnsi"/>
      <w:b/>
      <w:color w:val="F75952" w:themeColor="accent1"/>
      <w:sz w:val="50"/>
      <w:szCs w:val="22"/>
    </w:rPr>
  </w:style>
  <w:style w:type="paragraph" w:styleId="11">
    <w:name w:val="toc 1"/>
    <w:basedOn w:val="a1"/>
    <w:next w:val="a1"/>
    <w:autoRedefine/>
    <w:uiPriority w:val="39"/>
    <w:unhideWhenUsed/>
    <w:qFormat/>
    <w:rsid w:val="00225CB6"/>
    <w:pPr>
      <w:tabs>
        <w:tab w:val="right" w:leader="dot" w:pos="8630"/>
      </w:tabs>
      <w:spacing w:before="600" w:after="240"/>
    </w:pPr>
    <w:rPr>
      <w:rFonts w:asciiTheme="majorHAnsi" w:hAnsiTheme="majorHAnsi"/>
      <w:b/>
      <w:bCs/>
      <w:caps/>
      <w:color w:val="2A2A2A" w:themeColor="text2"/>
      <w:sz w:val="28"/>
    </w:rPr>
  </w:style>
  <w:style w:type="paragraph" w:styleId="21">
    <w:name w:val="toc 2"/>
    <w:basedOn w:val="a1"/>
    <w:next w:val="a1"/>
    <w:autoRedefine/>
    <w:uiPriority w:val="39"/>
    <w:unhideWhenUsed/>
    <w:qFormat/>
    <w:rsid w:val="00225CB6"/>
    <w:pPr>
      <w:tabs>
        <w:tab w:val="right" w:leader="dot" w:pos="8630"/>
      </w:tabs>
      <w:spacing w:before="120" w:after="0" w:line="240" w:lineRule="auto"/>
    </w:pPr>
    <w:rPr>
      <w:bCs/>
      <w:szCs w:val="20"/>
    </w:rPr>
  </w:style>
  <w:style w:type="table" w:customStyle="1" w:styleId="Generaltable">
    <w:name w:val="General table"/>
    <w:basedOn w:val="a3"/>
    <w:uiPriority w:val="99"/>
    <w:rsid w:val="00225CB6"/>
    <w:pPr>
      <w:spacing w:after="0" w:line="240" w:lineRule="auto"/>
    </w:pPr>
    <w:tblPr>
      <w:tblStyleRowBandSize w:val="1"/>
      <w:tblStyleColBandSize w:val="1"/>
      <w:tblBorders>
        <w:insideH w:val="single" w:sz="8" w:space="0" w:color="C9C9C9" w:themeColor="text2" w:themeTint="40"/>
      </w:tblBorders>
      <w:tblCellMar>
        <w:left w:w="0" w:type="dxa"/>
        <w:right w:w="504" w:type="dxa"/>
      </w:tblCellMar>
    </w:tblPr>
    <w:tblStylePr w:type="firstRow">
      <w:pPr>
        <w:wordWrap/>
        <w:spacing w:beforeLines="0" w:beforeAutospacing="0" w:afterLines="0" w:afterAutospacing="0" w:line="240" w:lineRule="auto"/>
        <w:contextualSpacing w:val="0"/>
        <w:jc w:val="left"/>
      </w:pPr>
      <w:rPr>
        <w:rFonts w:asciiTheme="majorHAnsi" w:hAnsiTheme="majorHAnsi"/>
        <w:b/>
        <w:i w:val="0"/>
        <w:caps/>
        <w:smallCaps w:val="0"/>
        <w:color w:val="2A2A2A" w:themeColor="text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tcMar>
          <w:top w:w="576" w:type="dxa"/>
          <w:left w:w="0" w:type="dxa"/>
          <w:bottom w:w="360" w:type="dxa"/>
          <w:right w:w="0" w:type="dxa"/>
        </w:tcMar>
      </w:tcPr>
    </w:tblStylePr>
    <w:tblStylePr w:type="firstCol">
      <w:pPr>
        <w:wordWrap/>
        <w:jc w:val="right"/>
      </w:pPr>
      <w:rPr>
        <w:b/>
        <w:i w:val="0"/>
        <w:color w:val="F75952" w:themeColor="accent1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Mar>
          <w:top w:w="216" w:type="dxa"/>
          <w:left w:w="0" w:type="dxa"/>
          <w:bottom w:w="216" w:type="dxa"/>
          <w:right w:w="504" w:type="dxa"/>
        </w:tcMar>
      </w:tcPr>
    </w:tblStylePr>
    <w:tblStylePr w:type="band2Horz">
      <w:tblPr/>
      <w:tcPr>
        <w:tcMar>
          <w:top w:w="216" w:type="dxa"/>
          <w:left w:w="0" w:type="dxa"/>
          <w:bottom w:w="216" w:type="dxa"/>
          <w:right w:w="504" w:type="dxa"/>
        </w:tcMar>
      </w:tcPr>
    </w:tblStylePr>
    <w:tblStylePr w:type="nwCell">
      <w:pPr>
        <w:wordWrap/>
        <w:spacing w:beforeLines="0" w:beforeAutospacing="0" w:afterLines="0" w:afterAutospacing="0" w:line="240" w:lineRule="auto"/>
        <w:contextualSpacing w:val="0"/>
        <w:jc w:val="left"/>
      </w:pPr>
    </w:tblStylePr>
  </w:style>
  <w:style w:type="paragraph" w:customStyle="1" w:styleId="afc">
    <w:name w:val="作者"/>
    <w:basedOn w:val="a1"/>
    <w:uiPriority w:val="3"/>
    <w:qFormat/>
    <w:rsid w:val="00225CB6"/>
    <w:pPr>
      <w:spacing w:after="0"/>
    </w:pPr>
    <w:rPr>
      <w:b/>
      <w:color w:val="2A2A2A" w:themeColor="text2"/>
      <w:sz w:val="30"/>
    </w:rPr>
  </w:style>
  <w:style w:type="paragraph" w:styleId="afe">
    <w:name w:val="header"/>
    <w:basedOn w:val="a1"/>
    <w:link w:val="aff"/>
    <w:uiPriority w:val="99"/>
    <w:unhideWhenUsed/>
    <w:qFormat/>
    <w:rsid w:val="00225CB6"/>
    <w:pPr>
      <w:spacing w:after="0" w:line="240" w:lineRule="auto"/>
    </w:pPr>
  </w:style>
  <w:style w:type="character" w:customStyle="1" w:styleId="aff">
    <w:name w:val="頁首 字元"/>
    <w:basedOn w:val="a2"/>
    <w:link w:val="afe"/>
    <w:uiPriority w:val="99"/>
    <w:rsid w:val="00225CB6"/>
  </w:style>
  <w:style w:type="paragraph" w:styleId="a">
    <w:name w:val="List Number"/>
    <w:basedOn w:val="a1"/>
    <w:uiPriority w:val="13"/>
    <w:qFormat/>
    <w:rsid w:val="00225CB6"/>
    <w:pPr>
      <w:numPr>
        <w:numId w:val="2"/>
      </w:numPr>
    </w:pPr>
    <w:rPr>
      <w:i/>
    </w:rPr>
  </w:style>
  <w:style w:type="character" w:styleId="aff0">
    <w:name w:val="Hyperlink"/>
    <w:basedOn w:val="a2"/>
    <w:uiPriority w:val="99"/>
    <w:unhideWhenUsed/>
    <w:rsid w:val="000818E6"/>
    <w:rPr>
      <w:color w:val="B67AC3" w:themeColor="hyperlink"/>
      <w:u w:val="single"/>
    </w:rPr>
  </w:style>
  <w:style w:type="character" w:customStyle="1" w:styleId="12">
    <w:name w:val="未解析的提及1"/>
    <w:basedOn w:val="a2"/>
    <w:uiPriority w:val="99"/>
    <w:semiHidden/>
    <w:unhideWhenUsed/>
    <w:rsid w:val="000818E6"/>
    <w:rPr>
      <w:color w:val="605E5C"/>
      <w:shd w:val="clear" w:color="auto" w:fill="E1DFDD"/>
    </w:rPr>
  </w:style>
  <w:style w:type="character" w:styleId="aff1">
    <w:name w:val="annotation reference"/>
    <w:basedOn w:val="a2"/>
    <w:uiPriority w:val="99"/>
    <w:semiHidden/>
    <w:unhideWhenUsed/>
    <w:rsid w:val="00F9314B"/>
    <w:rPr>
      <w:sz w:val="18"/>
      <w:szCs w:val="18"/>
    </w:rPr>
  </w:style>
  <w:style w:type="paragraph" w:styleId="aff2">
    <w:name w:val="annotation text"/>
    <w:basedOn w:val="a1"/>
    <w:link w:val="aff3"/>
    <w:uiPriority w:val="99"/>
    <w:semiHidden/>
    <w:unhideWhenUsed/>
    <w:rsid w:val="00F9314B"/>
  </w:style>
  <w:style w:type="character" w:customStyle="1" w:styleId="aff3">
    <w:name w:val="註解文字 字元"/>
    <w:basedOn w:val="a2"/>
    <w:link w:val="aff2"/>
    <w:uiPriority w:val="99"/>
    <w:semiHidden/>
    <w:rsid w:val="00F9314B"/>
    <w:rPr>
      <w:lang w:val="en-GB" w:eastAsia="zh-TW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F9314B"/>
    <w:rPr>
      <w:b/>
      <w:bCs/>
    </w:rPr>
  </w:style>
  <w:style w:type="character" w:customStyle="1" w:styleId="aff5">
    <w:name w:val="註解主旨 字元"/>
    <w:basedOn w:val="aff3"/>
    <w:link w:val="aff4"/>
    <w:uiPriority w:val="99"/>
    <w:semiHidden/>
    <w:rsid w:val="00F9314B"/>
    <w:rPr>
      <w:b/>
      <w:bCs/>
      <w:lang w:val="en-GB" w:eastAsia="zh-TW"/>
    </w:rPr>
  </w:style>
  <w:style w:type="character" w:customStyle="1" w:styleId="22">
    <w:name w:val="未解析的提及2"/>
    <w:basedOn w:val="a2"/>
    <w:uiPriority w:val="99"/>
    <w:semiHidden/>
    <w:unhideWhenUsed/>
    <w:rsid w:val="00145BFF"/>
    <w:rPr>
      <w:color w:val="605E5C"/>
      <w:shd w:val="clear" w:color="auto" w:fill="E1DFDD"/>
    </w:rPr>
  </w:style>
  <w:style w:type="paragraph" w:styleId="aff6">
    <w:name w:val="Revision"/>
    <w:hidden/>
    <w:uiPriority w:val="99"/>
    <w:semiHidden/>
    <w:rsid w:val="00443DE0"/>
    <w:pPr>
      <w:spacing w:after="0" w:line="240" w:lineRule="auto"/>
    </w:pPr>
    <w:rPr>
      <w:lang w:val="en-GB" w:eastAsia="zh-TW"/>
    </w:rPr>
  </w:style>
  <w:style w:type="paragraph" w:customStyle="1" w:styleId="paragraph">
    <w:name w:val="paragraph"/>
    <w:basedOn w:val="a1"/>
    <w:rsid w:val="00BA5A1D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color w:val="auto"/>
      <w:lang w:val="en-US"/>
    </w:rPr>
  </w:style>
  <w:style w:type="character" w:customStyle="1" w:styleId="normaltextrun">
    <w:name w:val="normaltextrun"/>
    <w:basedOn w:val="a2"/>
    <w:rsid w:val="00BA5A1D"/>
  </w:style>
  <w:style w:type="character" w:customStyle="1" w:styleId="eop">
    <w:name w:val="eop"/>
    <w:basedOn w:val="a2"/>
    <w:rsid w:val="00BA5A1D"/>
  </w:style>
  <w:style w:type="character" w:customStyle="1" w:styleId="spellingerror">
    <w:name w:val="spellingerror"/>
    <w:basedOn w:val="a2"/>
    <w:rsid w:val="00BA5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0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0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0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6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diagramColors" Target="diagrams/colors1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diagramQuickStyle" Target="diagrams/quickStyle1.xml"/><Relationship Id="rId2" Type="http://schemas.openxmlformats.org/officeDocument/2006/relationships/customXml" Target="../customXml/item2.xml"/><Relationship Id="rId16" Type="http://schemas.openxmlformats.org/officeDocument/2006/relationships/diagramLayout" Target="diagrams/layout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diagramData" Target="diagrams/data1.xml"/><Relationship Id="rId23" Type="http://schemas.microsoft.com/office/2011/relationships/people" Target="people.xml"/><Relationship Id="rId10" Type="http://schemas.openxmlformats.org/officeDocument/2006/relationships/footnotes" Target="footnotes.xml"/><Relationship Id="rId19" Type="http://schemas.microsoft.com/office/2007/relationships/diagramDrawing" Target="diagrams/drawing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A35235D-068A-E647-8351-DE2788D0981D}" type="doc">
      <dgm:prSet loTypeId="urn:microsoft.com/office/officeart/2005/8/layout/hList1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9D5FA639-EE59-3940-9667-B4FAD9D58992}">
      <dgm:prSet phldrT="[文字]" custT="1"/>
      <dgm:spPr/>
      <dgm:t>
        <a:bodyPr/>
        <a:lstStyle/>
        <a:p>
          <a:pPr>
            <a:spcAft>
              <a:spcPts val="0"/>
            </a:spcAft>
          </a:pPr>
          <a:r>
            <a:rPr lang="zh-TW" altLang="en-US" sz="1000"/>
            <a:t>縣市盃班級賽</a:t>
          </a:r>
          <a:endParaRPr lang="en-US" altLang="zh-TW" sz="1000"/>
        </a:p>
        <a:p>
          <a:pPr>
            <a:spcAft>
              <a:spcPts val="0"/>
            </a:spcAft>
          </a:pPr>
          <a:r>
            <a:rPr lang="en-US" altLang="zh-TW" sz="1000"/>
            <a:t>2021</a:t>
          </a:r>
          <a:r>
            <a:rPr lang="zh-TW" altLang="en-US" sz="1000"/>
            <a:t>年                             </a:t>
          </a:r>
          <a:r>
            <a:rPr lang="en-US" altLang="zh-TW" sz="1000"/>
            <a:t>9/1</a:t>
          </a:r>
          <a:r>
            <a:rPr lang="zh-TW" altLang="en-US" sz="1000"/>
            <a:t>（三）</a:t>
          </a:r>
          <a:r>
            <a:rPr lang="en-US" altLang="zh-TW" sz="1000"/>
            <a:t>-</a:t>
          </a:r>
          <a:r>
            <a:rPr lang="zh-TW" altLang="en-US" sz="1000"/>
            <a:t> </a:t>
          </a:r>
          <a:r>
            <a:rPr lang="en-US" altLang="zh-TW" sz="1000"/>
            <a:t>12/31</a:t>
          </a:r>
          <a:r>
            <a:rPr lang="zh-TW" altLang="en-US" sz="1000"/>
            <a:t>（五）</a:t>
          </a:r>
        </a:p>
      </dgm:t>
    </dgm:pt>
    <dgm:pt modelId="{69B8CA49-BF0E-8D4D-9429-16C1600B2FFF}" type="parTrans" cxnId="{778F6BE0-D04A-F14F-8BD4-76236D152814}">
      <dgm:prSet/>
      <dgm:spPr/>
      <dgm:t>
        <a:bodyPr/>
        <a:lstStyle/>
        <a:p>
          <a:endParaRPr lang="zh-TW" altLang="en-US"/>
        </a:p>
      </dgm:t>
    </dgm:pt>
    <dgm:pt modelId="{7F84804A-FD62-524B-BD38-E612CB475C7C}" type="sibTrans" cxnId="{778F6BE0-D04A-F14F-8BD4-76236D152814}">
      <dgm:prSet/>
      <dgm:spPr/>
      <dgm:t>
        <a:bodyPr/>
        <a:lstStyle/>
        <a:p>
          <a:endParaRPr lang="zh-TW" altLang="en-US"/>
        </a:p>
      </dgm:t>
    </dgm:pt>
    <dgm:pt modelId="{9BF1004A-076F-E740-A149-66C08976C94F}">
      <dgm:prSet phldrT="[文字]" custT="1"/>
      <dgm:spPr/>
      <dgm:t>
        <a:bodyPr/>
        <a:lstStyle/>
        <a:p>
          <a:r>
            <a:rPr lang="zh-TW" altLang="en-US" sz="1000"/>
            <a:t>縣市盃校內賽                           </a:t>
          </a:r>
          <a:r>
            <a:rPr lang="en-US" altLang="zh-TW" sz="1000"/>
            <a:t>2021</a:t>
          </a:r>
          <a:r>
            <a:rPr lang="zh-TW" altLang="en-US" sz="1000"/>
            <a:t>年                             </a:t>
          </a:r>
          <a:r>
            <a:rPr lang="en-US" altLang="zh-TW" sz="1000"/>
            <a:t>9/1</a:t>
          </a:r>
          <a:r>
            <a:rPr lang="zh-TW" altLang="en-US" sz="1000"/>
            <a:t>（三）</a:t>
          </a:r>
          <a:r>
            <a:rPr lang="en-US" altLang="zh-TW" sz="1000"/>
            <a:t>-</a:t>
          </a:r>
          <a:r>
            <a:rPr lang="zh-TW" altLang="en-US" sz="1000"/>
            <a:t> </a:t>
          </a:r>
          <a:r>
            <a:rPr lang="en-US" altLang="zh-TW" sz="1000"/>
            <a:t>12/31</a:t>
          </a:r>
          <a:r>
            <a:rPr lang="zh-TW" altLang="en-US" sz="1000"/>
            <a:t>（五）</a:t>
          </a:r>
        </a:p>
      </dgm:t>
    </dgm:pt>
    <dgm:pt modelId="{CF164C0A-ACD3-3A4D-9595-6F68656716B3}" type="parTrans" cxnId="{2A5CA265-8D37-7440-A22E-54FBC69C9F73}">
      <dgm:prSet/>
      <dgm:spPr/>
      <dgm:t>
        <a:bodyPr/>
        <a:lstStyle/>
        <a:p>
          <a:endParaRPr lang="zh-TW" altLang="en-US"/>
        </a:p>
      </dgm:t>
    </dgm:pt>
    <dgm:pt modelId="{0493BDE6-7153-F14B-B9FC-B97DDBE78DBE}" type="sibTrans" cxnId="{2A5CA265-8D37-7440-A22E-54FBC69C9F73}">
      <dgm:prSet/>
      <dgm:spPr/>
      <dgm:t>
        <a:bodyPr/>
        <a:lstStyle/>
        <a:p>
          <a:endParaRPr lang="zh-TW" altLang="en-US"/>
        </a:p>
      </dgm:t>
    </dgm:pt>
    <dgm:pt modelId="{70D37B6A-E0BD-D84D-A23A-A2E8CE477AC1}">
      <dgm:prSet phldrT="[文字]" custT="1"/>
      <dgm:spPr/>
      <dgm:t>
        <a:bodyPr/>
        <a:lstStyle/>
        <a:p>
          <a:r>
            <a:rPr lang="zh-TW" altLang="en-US" sz="1000"/>
            <a:t>個人參賽：個人積分前三名者晉級縣市盃</a:t>
          </a:r>
        </a:p>
      </dgm:t>
    </dgm:pt>
    <dgm:pt modelId="{79129524-BD1E-BD4A-9196-6867C233A2AE}" type="parTrans" cxnId="{5EF10893-A9E9-1B49-B6A2-1608C9077632}">
      <dgm:prSet/>
      <dgm:spPr/>
      <dgm:t>
        <a:bodyPr/>
        <a:lstStyle/>
        <a:p>
          <a:endParaRPr lang="zh-TW" altLang="en-US"/>
        </a:p>
      </dgm:t>
    </dgm:pt>
    <dgm:pt modelId="{27C14396-A28A-4E47-B668-ED38ADD892C8}" type="sibTrans" cxnId="{5EF10893-A9E9-1B49-B6A2-1608C9077632}">
      <dgm:prSet/>
      <dgm:spPr/>
      <dgm:t>
        <a:bodyPr/>
        <a:lstStyle/>
        <a:p>
          <a:endParaRPr lang="zh-TW" altLang="en-US"/>
        </a:p>
      </dgm:t>
    </dgm:pt>
    <dgm:pt modelId="{E88EFEDE-518E-EC43-B69A-73B251752496}">
      <dgm:prSet phldrT="[文字]" custT="1"/>
      <dgm:spPr/>
      <dgm:t>
        <a:bodyPr/>
        <a:lstStyle/>
        <a:p>
          <a:r>
            <a:rPr lang="zh-TW" altLang="en-US" sz="1000"/>
            <a:t>個人參賽：個人積分前三名者晉級校內盃</a:t>
          </a:r>
        </a:p>
      </dgm:t>
    </dgm:pt>
    <dgm:pt modelId="{A260899E-61FD-A445-9CC3-37E5A61D7762}" type="parTrans" cxnId="{C879E99F-20BF-5745-A3B6-F4AC3D102BCC}">
      <dgm:prSet/>
      <dgm:spPr/>
      <dgm:t>
        <a:bodyPr/>
        <a:lstStyle/>
        <a:p>
          <a:endParaRPr lang="zh-TW" altLang="en-US"/>
        </a:p>
      </dgm:t>
    </dgm:pt>
    <dgm:pt modelId="{64E34251-817A-3143-84C0-979B337B8383}" type="sibTrans" cxnId="{C879E99F-20BF-5745-A3B6-F4AC3D102BCC}">
      <dgm:prSet/>
      <dgm:spPr/>
      <dgm:t>
        <a:bodyPr/>
        <a:lstStyle/>
        <a:p>
          <a:endParaRPr lang="zh-TW" altLang="en-US"/>
        </a:p>
      </dgm:t>
    </dgm:pt>
    <dgm:pt modelId="{76AD8A5D-4398-4861-8892-5BA2D6A34700}">
      <dgm:prSet custT="1"/>
      <dgm:spPr>
        <a:solidFill>
          <a:schemeClr val="accent5">
            <a:lumMod val="75000"/>
          </a:schemeClr>
        </a:solidFill>
        <a:ln>
          <a:solidFill>
            <a:schemeClr val="accent5">
              <a:lumMod val="75000"/>
            </a:schemeClr>
          </a:solidFill>
        </a:ln>
      </dgm:spPr>
      <dgm:t>
        <a:bodyPr/>
        <a:lstStyle/>
        <a:p>
          <a:pPr>
            <a:spcAft>
              <a:spcPts val="0"/>
            </a:spcAft>
          </a:pPr>
          <a:r>
            <a:rPr lang="zh-TW" altLang="en-US" sz="1000"/>
            <a:t>國際盃</a:t>
          </a:r>
          <a:endParaRPr lang="en-US" altLang="zh-TW" sz="1000"/>
        </a:p>
        <a:p>
          <a:pPr>
            <a:spcAft>
              <a:spcPts val="0"/>
            </a:spcAft>
          </a:pPr>
          <a:r>
            <a:rPr lang="zh-TW" altLang="en-US" sz="1000"/>
            <a:t>台灣準決賽                    </a:t>
          </a:r>
          <a:r>
            <a:rPr lang="en-US" altLang="zh-TW" sz="1000"/>
            <a:t>2022</a:t>
          </a:r>
          <a:r>
            <a:rPr lang="zh-TW" altLang="en-US" sz="1000"/>
            <a:t>年                             </a:t>
          </a:r>
          <a:r>
            <a:rPr lang="en-US" altLang="zh-TW" sz="1000"/>
            <a:t>3/27</a:t>
          </a:r>
          <a:r>
            <a:rPr lang="zh-TW" altLang="en-US" sz="1000"/>
            <a:t>（日）</a:t>
          </a:r>
        </a:p>
      </dgm:t>
    </dgm:pt>
    <dgm:pt modelId="{2756E1BA-CDCC-42CE-AA10-4320B720A31E}" type="parTrans" cxnId="{8DF50C55-0FB9-4036-B088-8D818D932C4A}">
      <dgm:prSet/>
      <dgm:spPr/>
      <dgm:t>
        <a:bodyPr/>
        <a:lstStyle/>
        <a:p>
          <a:endParaRPr lang="zh-TW" altLang="en-US"/>
        </a:p>
      </dgm:t>
    </dgm:pt>
    <dgm:pt modelId="{36417BAC-C6A3-4395-B798-F985B39B2917}" type="sibTrans" cxnId="{8DF50C55-0FB9-4036-B088-8D818D932C4A}">
      <dgm:prSet/>
      <dgm:spPr/>
      <dgm:t>
        <a:bodyPr/>
        <a:lstStyle/>
        <a:p>
          <a:endParaRPr lang="zh-TW" altLang="en-US"/>
        </a:p>
      </dgm:t>
    </dgm:pt>
    <dgm:pt modelId="{483631E3-785C-4BD0-A33C-6A653A5C0ED1}">
      <dgm:prSet custT="1"/>
      <dgm:spPr>
        <a:solidFill>
          <a:schemeClr val="accent5">
            <a:lumMod val="75000"/>
          </a:schemeClr>
        </a:solidFill>
        <a:ln>
          <a:solidFill>
            <a:schemeClr val="accent5">
              <a:lumMod val="75000"/>
            </a:schemeClr>
          </a:solidFill>
        </a:ln>
      </dgm:spPr>
      <dgm:t>
        <a:bodyPr/>
        <a:lstStyle/>
        <a:p>
          <a:pPr>
            <a:spcAft>
              <a:spcPts val="0"/>
            </a:spcAft>
          </a:pPr>
          <a:r>
            <a:rPr lang="zh-TW" altLang="en-US" sz="1000"/>
            <a:t>國際盃</a:t>
          </a:r>
          <a:endParaRPr lang="en-US" altLang="zh-TW" sz="1000"/>
        </a:p>
        <a:p>
          <a:pPr>
            <a:spcAft>
              <a:spcPts val="0"/>
            </a:spcAft>
          </a:pPr>
          <a:r>
            <a:rPr lang="zh-TW" altLang="en-US" sz="1000"/>
            <a:t>全球總決賽                    </a:t>
          </a:r>
          <a:r>
            <a:rPr lang="en-US" altLang="zh-TW" sz="1000"/>
            <a:t>2022</a:t>
          </a:r>
          <a:r>
            <a:rPr lang="zh-TW" altLang="en-US" sz="1000"/>
            <a:t>年                             </a:t>
          </a:r>
          <a:r>
            <a:rPr lang="en-US" altLang="zh-TW" sz="1000"/>
            <a:t>3/27</a:t>
          </a:r>
          <a:r>
            <a:rPr lang="zh-TW" altLang="en-US" sz="1000"/>
            <a:t>（日）</a:t>
          </a:r>
        </a:p>
      </dgm:t>
    </dgm:pt>
    <dgm:pt modelId="{F7BD714C-DB06-4C81-906B-7A93A46728BA}" type="parTrans" cxnId="{CE0AB713-320F-4577-BF98-EC718C4CD503}">
      <dgm:prSet/>
      <dgm:spPr/>
      <dgm:t>
        <a:bodyPr/>
        <a:lstStyle/>
        <a:p>
          <a:endParaRPr lang="zh-TW" altLang="en-US"/>
        </a:p>
      </dgm:t>
    </dgm:pt>
    <dgm:pt modelId="{7C7B5892-2222-4C1D-B4E4-44F346D113CD}" type="sibTrans" cxnId="{CE0AB713-320F-4577-BF98-EC718C4CD503}">
      <dgm:prSet/>
      <dgm:spPr/>
      <dgm:t>
        <a:bodyPr/>
        <a:lstStyle/>
        <a:p>
          <a:endParaRPr lang="zh-TW" altLang="en-US"/>
        </a:p>
      </dgm:t>
    </dgm:pt>
    <dgm:pt modelId="{92AA789A-46D2-4F08-A55B-65B7B3D6B82C}">
      <dgm:prSet phldrT="[文字]" custT="1"/>
      <dgm:spPr/>
      <dgm:t>
        <a:bodyPr/>
        <a:lstStyle/>
        <a:p>
          <a:r>
            <a:rPr lang="zh-TW" altLang="en-US" sz="1000"/>
            <a:t>個人參賽：個人積分前三名者晉級國際盃台灣準決賽</a:t>
          </a:r>
        </a:p>
      </dgm:t>
    </dgm:pt>
    <dgm:pt modelId="{0C9A17D9-4DB7-4937-B2F1-67E994A1B20A}" type="parTrans" cxnId="{949FE39E-EEC3-4AD3-B558-AA93FDB6AC28}">
      <dgm:prSet/>
      <dgm:spPr/>
      <dgm:t>
        <a:bodyPr/>
        <a:lstStyle/>
        <a:p>
          <a:endParaRPr lang="zh-TW" altLang="en-US"/>
        </a:p>
      </dgm:t>
    </dgm:pt>
    <dgm:pt modelId="{F4DE112D-B05E-482F-91EB-A84A941B3340}" type="sibTrans" cxnId="{949FE39E-EEC3-4AD3-B558-AA93FDB6AC28}">
      <dgm:prSet/>
      <dgm:spPr/>
      <dgm:t>
        <a:bodyPr/>
        <a:lstStyle/>
        <a:p>
          <a:endParaRPr lang="zh-TW" altLang="en-US"/>
        </a:p>
      </dgm:t>
    </dgm:pt>
    <dgm:pt modelId="{B0D5BD84-1277-4D44-B5E9-AB4AA799BC03}">
      <dgm:prSet phldrT="[文字]" custT="1"/>
      <dgm:spPr/>
      <dgm:t>
        <a:bodyPr/>
        <a:lstStyle/>
        <a:p>
          <a:r>
            <a:rPr lang="zh-TW" altLang="en-US" sz="1000"/>
            <a:t>個人參賽：個人積分前十名者晉級國際盃全球總決賽</a:t>
          </a:r>
        </a:p>
      </dgm:t>
    </dgm:pt>
    <dgm:pt modelId="{08EC6BEA-7D63-474E-B528-A21A0A900F76}" type="parTrans" cxnId="{AC6F3294-BE15-42A1-85D1-EDE5E8EE99F1}">
      <dgm:prSet/>
      <dgm:spPr/>
      <dgm:t>
        <a:bodyPr/>
        <a:lstStyle/>
        <a:p>
          <a:endParaRPr lang="zh-TW" altLang="en-US"/>
        </a:p>
      </dgm:t>
    </dgm:pt>
    <dgm:pt modelId="{AD158207-E043-4670-9AB6-5391A6E8301E}" type="sibTrans" cxnId="{AC6F3294-BE15-42A1-85D1-EDE5E8EE99F1}">
      <dgm:prSet/>
      <dgm:spPr/>
      <dgm:t>
        <a:bodyPr/>
        <a:lstStyle/>
        <a:p>
          <a:endParaRPr lang="zh-TW" altLang="en-US"/>
        </a:p>
      </dgm:t>
    </dgm:pt>
    <dgm:pt modelId="{64A19524-F3F8-444D-A4CE-9CB1BA1C2512}">
      <dgm:prSet phldrT="[文字]" custT="1"/>
      <dgm:spPr/>
      <dgm:t>
        <a:bodyPr/>
        <a:lstStyle/>
        <a:p>
          <a:r>
            <a:rPr lang="zh-TW" altLang="en-US" sz="1000"/>
            <a:t>個人參賽：個人積分前十名頒發獎勵</a:t>
          </a:r>
        </a:p>
      </dgm:t>
    </dgm:pt>
    <dgm:pt modelId="{960F7DE2-78BA-427F-BC02-FF57AC467673}" type="parTrans" cxnId="{30637D86-46E4-4DC5-9077-C0B5E1728422}">
      <dgm:prSet/>
      <dgm:spPr/>
      <dgm:t>
        <a:bodyPr/>
        <a:lstStyle/>
        <a:p>
          <a:endParaRPr lang="zh-TW" altLang="en-US"/>
        </a:p>
      </dgm:t>
    </dgm:pt>
    <dgm:pt modelId="{06866DA1-A65E-4164-B159-F3D5D08540C2}" type="sibTrans" cxnId="{30637D86-46E4-4DC5-9077-C0B5E1728422}">
      <dgm:prSet/>
      <dgm:spPr/>
      <dgm:t>
        <a:bodyPr/>
        <a:lstStyle/>
        <a:p>
          <a:endParaRPr lang="zh-TW" altLang="en-US"/>
        </a:p>
      </dgm:t>
    </dgm:pt>
    <dgm:pt modelId="{F1EBA666-285B-4C69-81F7-10BBEF6DADC8}">
      <dgm:prSet custT="1"/>
      <dgm:spPr/>
      <dgm:t>
        <a:bodyPr/>
        <a:lstStyle/>
        <a:p>
          <a:r>
            <a:rPr lang="zh-TW" altLang="en-US" sz="1000"/>
            <a:t>縣市盃決賽                       </a:t>
          </a:r>
          <a:r>
            <a:rPr lang="en-US" altLang="zh-TW" sz="1000"/>
            <a:t>2022</a:t>
          </a:r>
          <a:r>
            <a:rPr lang="zh-TW" altLang="en-US" sz="1000"/>
            <a:t>年                             </a:t>
          </a:r>
          <a:r>
            <a:rPr lang="en-US" altLang="zh-TW" sz="1000"/>
            <a:t>2/23</a:t>
          </a:r>
          <a:r>
            <a:rPr lang="zh-TW" altLang="en-US" sz="1000"/>
            <a:t>（三）</a:t>
          </a:r>
          <a:r>
            <a:rPr lang="en-US" altLang="zh-TW" sz="1000"/>
            <a:t>-</a:t>
          </a:r>
          <a:r>
            <a:rPr lang="zh-TW" altLang="en-US" sz="1000"/>
            <a:t> </a:t>
          </a:r>
          <a:r>
            <a:rPr lang="en-US" altLang="zh-TW" sz="1000"/>
            <a:t>3/13</a:t>
          </a:r>
          <a:r>
            <a:rPr lang="zh-TW" altLang="en-US" sz="1000"/>
            <a:t>（日）</a:t>
          </a:r>
        </a:p>
      </dgm:t>
    </dgm:pt>
    <dgm:pt modelId="{634C0FC5-A1F2-46C4-A5F0-1842172AA40F}" type="sibTrans" cxnId="{60970445-3C05-4C8C-A08A-FDAD29B36E14}">
      <dgm:prSet/>
      <dgm:spPr/>
      <dgm:t>
        <a:bodyPr/>
        <a:lstStyle/>
        <a:p>
          <a:endParaRPr lang="zh-TW" altLang="en-US"/>
        </a:p>
      </dgm:t>
    </dgm:pt>
    <dgm:pt modelId="{D34AD3A4-4A0F-4EEF-9477-C6FF9935D22F}" type="parTrans" cxnId="{60970445-3C05-4C8C-A08A-FDAD29B36E14}">
      <dgm:prSet/>
      <dgm:spPr/>
      <dgm:t>
        <a:bodyPr/>
        <a:lstStyle/>
        <a:p>
          <a:endParaRPr lang="zh-TW" altLang="en-US"/>
        </a:p>
      </dgm:t>
    </dgm:pt>
    <dgm:pt modelId="{2330AB2B-73DE-F34A-916B-BF9979064A78}" type="pres">
      <dgm:prSet presAssocID="{0A35235D-068A-E647-8351-DE2788D0981D}" presName="Name0" presStyleCnt="0">
        <dgm:presLayoutVars>
          <dgm:dir/>
          <dgm:animLvl val="lvl"/>
          <dgm:resizeHandles val="exact"/>
        </dgm:presLayoutVars>
      </dgm:prSet>
      <dgm:spPr/>
    </dgm:pt>
    <dgm:pt modelId="{C9C10A92-D347-A445-9C0E-60B6EF13038D}" type="pres">
      <dgm:prSet presAssocID="{9D5FA639-EE59-3940-9667-B4FAD9D58992}" presName="composite" presStyleCnt="0"/>
      <dgm:spPr/>
    </dgm:pt>
    <dgm:pt modelId="{907BB9F6-FAAF-EB42-9816-37B2CB9466F9}" type="pres">
      <dgm:prSet presAssocID="{9D5FA639-EE59-3940-9667-B4FAD9D58992}" presName="parTx" presStyleLbl="alignNode1" presStyleIdx="0" presStyleCnt="5" custScaleY="264022">
        <dgm:presLayoutVars>
          <dgm:chMax val="0"/>
          <dgm:chPref val="0"/>
          <dgm:bulletEnabled val="1"/>
        </dgm:presLayoutVars>
      </dgm:prSet>
      <dgm:spPr/>
    </dgm:pt>
    <dgm:pt modelId="{01C8A0DF-3E0D-154C-9AE2-6F73F9632BAC}" type="pres">
      <dgm:prSet presAssocID="{9D5FA639-EE59-3940-9667-B4FAD9D58992}" presName="desTx" presStyleLbl="alignAccFollowNode1" presStyleIdx="0" presStyleCnt="5" custLinFactNeighborY="46022">
        <dgm:presLayoutVars>
          <dgm:bulletEnabled val="1"/>
        </dgm:presLayoutVars>
      </dgm:prSet>
      <dgm:spPr/>
    </dgm:pt>
    <dgm:pt modelId="{9F5BF637-D502-6648-982B-646D5DEC3BCA}" type="pres">
      <dgm:prSet presAssocID="{7F84804A-FD62-524B-BD38-E612CB475C7C}" presName="space" presStyleCnt="0"/>
      <dgm:spPr/>
    </dgm:pt>
    <dgm:pt modelId="{59119C71-CB03-E64F-973D-A67CAA3827D4}" type="pres">
      <dgm:prSet presAssocID="{9BF1004A-076F-E740-A149-66C08976C94F}" presName="composite" presStyleCnt="0"/>
      <dgm:spPr/>
    </dgm:pt>
    <dgm:pt modelId="{3793F7DA-2EE4-004F-84AF-8B711FD5BAD8}" type="pres">
      <dgm:prSet presAssocID="{9BF1004A-076F-E740-A149-66C08976C94F}" presName="parTx" presStyleLbl="alignNode1" presStyleIdx="1" presStyleCnt="5" custScaleY="161422">
        <dgm:presLayoutVars>
          <dgm:chMax val="0"/>
          <dgm:chPref val="0"/>
          <dgm:bulletEnabled val="1"/>
        </dgm:presLayoutVars>
      </dgm:prSet>
      <dgm:spPr/>
    </dgm:pt>
    <dgm:pt modelId="{E44BAC62-227E-B64E-BB95-FBDEAB110983}" type="pres">
      <dgm:prSet presAssocID="{9BF1004A-076F-E740-A149-66C08976C94F}" presName="desTx" presStyleLbl="alignAccFollowNode1" presStyleIdx="1" presStyleCnt="5" custLinFactNeighborY="47088">
        <dgm:presLayoutVars>
          <dgm:bulletEnabled val="1"/>
        </dgm:presLayoutVars>
      </dgm:prSet>
      <dgm:spPr/>
    </dgm:pt>
    <dgm:pt modelId="{012AC904-2F4C-4C30-8CB2-FED87629D3F5}" type="pres">
      <dgm:prSet presAssocID="{0493BDE6-7153-F14B-B9FC-B97DDBE78DBE}" presName="space" presStyleCnt="0"/>
      <dgm:spPr/>
    </dgm:pt>
    <dgm:pt modelId="{CBFB8E2F-705B-48FE-A3AB-84033EE01C49}" type="pres">
      <dgm:prSet presAssocID="{F1EBA666-285B-4C69-81F7-10BBEF6DADC8}" presName="composite" presStyleCnt="0"/>
      <dgm:spPr/>
    </dgm:pt>
    <dgm:pt modelId="{7ADB3F28-1AB6-437F-A764-D8162E826481}" type="pres">
      <dgm:prSet presAssocID="{F1EBA666-285B-4C69-81F7-10BBEF6DADC8}" presName="parTx" presStyleLbl="alignNode1" presStyleIdx="2" presStyleCnt="5" custScaleY="125489">
        <dgm:presLayoutVars>
          <dgm:chMax val="0"/>
          <dgm:chPref val="0"/>
          <dgm:bulletEnabled val="1"/>
        </dgm:presLayoutVars>
      </dgm:prSet>
      <dgm:spPr/>
    </dgm:pt>
    <dgm:pt modelId="{A03288B4-29ED-4644-961D-90C8AD5BCC0C}" type="pres">
      <dgm:prSet presAssocID="{F1EBA666-285B-4C69-81F7-10BBEF6DADC8}" presName="desTx" presStyleLbl="alignAccFollowNode1" presStyleIdx="2" presStyleCnt="5" custLinFactNeighborY="48450">
        <dgm:presLayoutVars>
          <dgm:bulletEnabled val="1"/>
        </dgm:presLayoutVars>
      </dgm:prSet>
      <dgm:spPr/>
    </dgm:pt>
    <dgm:pt modelId="{F8802EB9-114C-4B82-91AC-292F754517D3}" type="pres">
      <dgm:prSet presAssocID="{634C0FC5-A1F2-46C4-A5F0-1842172AA40F}" presName="space" presStyleCnt="0"/>
      <dgm:spPr/>
    </dgm:pt>
    <dgm:pt modelId="{95A999CC-09DE-4ED7-9D8E-66410EDA7E1F}" type="pres">
      <dgm:prSet presAssocID="{76AD8A5D-4398-4861-8892-5BA2D6A34700}" presName="composite" presStyleCnt="0"/>
      <dgm:spPr/>
    </dgm:pt>
    <dgm:pt modelId="{BB25310F-89BE-4FF5-A9D7-F98D239C8579}" type="pres">
      <dgm:prSet presAssocID="{76AD8A5D-4398-4861-8892-5BA2D6A34700}" presName="parTx" presStyleLbl="alignNode1" presStyleIdx="3" presStyleCnt="5" custScaleY="197018">
        <dgm:presLayoutVars>
          <dgm:chMax val="0"/>
          <dgm:chPref val="0"/>
          <dgm:bulletEnabled val="1"/>
        </dgm:presLayoutVars>
      </dgm:prSet>
      <dgm:spPr/>
    </dgm:pt>
    <dgm:pt modelId="{DC0B0204-0AFF-4465-A4D0-3AA63469DCC0}" type="pres">
      <dgm:prSet presAssocID="{76AD8A5D-4398-4861-8892-5BA2D6A34700}" presName="desTx" presStyleLbl="alignAccFollowNode1" presStyleIdx="3" presStyleCnt="5" custLinFactNeighborX="-1231" custLinFactNeighborY="48374">
        <dgm:presLayoutVars>
          <dgm:bulletEnabled val="1"/>
        </dgm:presLayoutVars>
      </dgm:prSet>
      <dgm:spPr/>
    </dgm:pt>
    <dgm:pt modelId="{EC6FBA90-901F-4D1D-A620-178E98E45044}" type="pres">
      <dgm:prSet presAssocID="{36417BAC-C6A3-4395-B798-F985B39B2917}" presName="space" presStyleCnt="0"/>
      <dgm:spPr/>
    </dgm:pt>
    <dgm:pt modelId="{069F656D-7673-4E64-B0B3-5AAF0EE41345}" type="pres">
      <dgm:prSet presAssocID="{483631E3-785C-4BD0-A33C-6A653A5C0ED1}" presName="composite" presStyleCnt="0"/>
      <dgm:spPr/>
    </dgm:pt>
    <dgm:pt modelId="{78641CEB-5523-42C7-B7FB-BAE64D352477}" type="pres">
      <dgm:prSet presAssocID="{483631E3-785C-4BD0-A33C-6A653A5C0ED1}" presName="parTx" presStyleLbl="alignNode1" presStyleIdx="4" presStyleCnt="5" custScaleY="198099">
        <dgm:presLayoutVars>
          <dgm:chMax val="0"/>
          <dgm:chPref val="0"/>
          <dgm:bulletEnabled val="1"/>
        </dgm:presLayoutVars>
      </dgm:prSet>
      <dgm:spPr/>
    </dgm:pt>
    <dgm:pt modelId="{47AD90B9-A602-47FF-B322-58F8ED26EAA8}" type="pres">
      <dgm:prSet presAssocID="{483631E3-785C-4BD0-A33C-6A653A5C0ED1}" presName="desTx" presStyleLbl="alignAccFollowNode1" presStyleIdx="4" presStyleCnt="5" custLinFactNeighborX="1846" custLinFactNeighborY="49055">
        <dgm:presLayoutVars>
          <dgm:bulletEnabled val="1"/>
        </dgm:presLayoutVars>
      </dgm:prSet>
      <dgm:spPr/>
    </dgm:pt>
  </dgm:ptLst>
  <dgm:cxnLst>
    <dgm:cxn modelId="{00E1520F-2DFB-4578-BE3D-1AC2E3CBCCF9}" type="presOf" srcId="{B0D5BD84-1277-4D44-B5E9-AB4AA799BC03}" destId="{DC0B0204-0AFF-4465-A4D0-3AA63469DCC0}" srcOrd="0" destOrd="0" presId="urn:microsoft.com/office/officeart/2005/8/layout/hList1"/>
    <dgm:cxn modelId="{CE0AB713-320F-4577-BF98-EC718C4CD503}" srcId="{0A35235D-068A-E647-8351-DE2788D0981D}" destId="{483631E3-785C-4BD0-A33C-6A653A5C0ED1}" srcOrd="4" destOrd="0" parTransId="{F7BD714C-DB06-4C81-906B-7A93A46728BA}" sibTransId="{7C7B5892-2222-4C1D-B4E4-44F346D113CD}"/>
    <dgm:cxn modelId="{165E1A37-A002-427B-A1F8-30D1A72225A5}" type="presOf" srcId="{E88EFEDE-518E-EC43-B69A-73B251752496}" destId="{01C8A0DF-3E0D-154C-9AE2-6F73F9632BAC}" srcOrd="0" destOrd="0" presId="urn:microsoft.com/office/officeart/2005/8/layout/hList1"/>
    <dgm:cxn modelId="{BC692E5E-73F1-4C8B-8325-C48401384CC1}" type="presOf" srcId="{70D37B6A-E0BD-D84D-A23A-A2E8CE477AC1}" destId="{E44BAC62-227E-B64E-BB95-FBDEAB110983}" srcOrd="0" destOrd="0" presId="urn:microsoft.com/office/officeart/2005/8/layout/hList1"/>
    <dgm:cxn modelId="{8978E942-BFE1-43F4-8241-714AED90E7F7}" type="presOf" srcId="{9D5FA639-EE59-3940-9667-B4FAD9D58992}" destId="{907BB9F6-FAAF-EB42-9816-37B2CB9466F9}" srcOrd="0" destOrd="0" presId="urn:microsoft.com/office/officeart/2005/8/layout/hList1"/>
    <dgm:cxn modelId="{60970445-3C05-4C8C-A08A-FDAD29B36E14}" srcId="{0A35235D-068A-E647-8351-DE2788D0981D}" destId="{F1EBA666-285B-4C69-81F7-10BBEF6DADC8}" srcOrd="2" destOrd="0" parTransId="{D34AD3A4-4A0F-4EEF-9477-C6FF9935D22F}" sibTransId="{634C0FC5-A1F2-46C4-A5F0-1842172AA40F}"/>
    <dgm:cxn modelId="{2A5CA265-8D37-7440-A22E-54FBC69C9F73}" srcId="{0A35235D-068A-E647-8351-DE2788D0981D}" destId="{9BF1004A-076F-E740-A149-66C08976C94F}" srcOrd="1" destOrd="0" parTransId="{CF164C0A-ACD3-3A4D-9595-6F68656716B3}" sibTransId="{0493BDE6-7153-F14B-B9FC-B97DDBE78DBE}"/>
    <dgm:cxn modelId="{99406D47-90A7-4849-9BA3-A51C16A7C873}" type="presOf" srcId="{F1EBA666-285B-4C69-81F7-10BBEF6DADC8}" destId="{7ADB3F28-1AB6-437F-A764-D8162E826481}" srcOrd="0" destOrd="0" presId="urn:microsoft.com/office/officeart/2005/8/layout/hList1"/>
    <dgm:cxn modelId="{B2EF8D69-339B-4A6F-9A85-16A05816213C}" type="presOf" srcId="{0A35235D-068A-E647-8351-DE2788D0981D}" destId="{2330AB2B-73DE-F34A-916B-BF9979064A78}" srcOrd="0" destOrd="0" presId="urn:microsoft.com/office/officeart/2005/8/layout/hList1"/>
    <dgm:cxn modelId="{8DF50C55-0FB9-4036-B088-8D818D932C4A}" srcId="{0A35235D-068A-E647-8351-DE2788D0981D}" destId="{76AD8A5D-4398-4861-8892-5BA2D6A34700}" srcOrd="3" destOrd="0" parTransId="{2756E1BA-CDCC-42CE-AA10-4320B720A31E}" sibTransId="{36417BAC-C6A3-4395-B798-F985B39B2917}"/>
    <dgm:cxn modelId="{A5F3CF7F-B1AC-4A0F-A4B9-FEF6D97D2952}" type="presOf" srcId="{483631E3-785C-4BD0-A33C-6A653A5C0ED1}" destId="{78641CEB-5523-42C7-B7FB-BAE64D352477}" srcOrd="0" destOrd="0" presId="urn:microsoft.com/office/officeart/2005/8/layout/hList1"/>
    <dgm:cxn modelId="{30637D86-46E4-4DC5-9077-C0B5E1728422}" srcId="{483631E3-785C-4BD0-A33C-6A653A5C0ED1}" destId="{64A19524-F3F8-444D-A4CE-9CB1BA1C2512}" srcOrd="0" destOrd="0" parTransId="{960F7DE2-78BA-427F-BC02-FF57AC467673}" sibTransId="{06866DA1-A65E-4164-B159-F3D5D08540C2}"/>
    <dgm:cxn modelId="{5EF10893-A9E9-1B49-B6A2-1608C9077632}" srcId="{9BF1004A-076F-E740-A149-66C08976C94F}" destId="{70D37B6A-E0BD-D84D-A23A-A2E8CE477AC1}" srcOrd="0" destOrd="0" parTransId="{79129524-BD1E-BD4A-9196-6867C233A2AE}" sibTransId="{27C14396-A28A-4E47-B668-ED38ADD892C8}"/>
    <dgm:cxn modelId="{AC6F3294-BE15-42A1-85D1-EDE5E8EE99F1}" srcId="{76AD8A5D-4398-4861-8892-5BA2D6A34700}" destId="{B0D5BD84-1277-4D44-B5E9-AB4AA799BC03}" srcOrd="0" destOrd="0" parTransId="{08EC6BEA-7D63-474E-B528-A21A0A900F76}" sibTransId="{AD158207-E043-4670-9AB6-5391A6E8301E}"/>
    <dgm:cxn modelId="{949FE39E-EEC3-4AD3-B558-AA93FDB6AC28}" srcId="{F1EBA666-285B-4C69-81F7-10BBEF6DADC8}" destId="{92AA789A-46D2-4F08-A55B-65B7B3D6B82C}" srcOrd="0" destOrd="0" parTransId="{0C9A17D9-4DB7-4937-B2F1-67E994A1B20A}" sibTransId="{F4DE112D-B05E-482F-91EB-A84A941B3340}"/>
    <dgm:cxn modelId="{C879E99F-20BF-5745-A3B6-F4AC3D102BCC}" srcId="{9D5FA639-EE59-3940-9667-B4FAD9D58992}" destId="{E88EFEDE-518E-EC43-B69A-73B251752496}" srcOrd="0" destOrd="0" parTransId="{A260899E-61FD-A445-9CC3-37E5A61D7762}" sibTransId="{64E34251-817A-3143-84C0-979B337B8383}"/>
    <dgm:cxn modelId="{FB5430A2-D6E6-458B-8522-AB02E16AFBD8}" type="presOf" srcId="{64A19524-F3F8-444D-A4CE-9CB1BA1C2512}" destId="{47AD90B9-A602-47FF-B322-58F8ED26EAA8}" srcOrd="0" destOrd="0" presId="urn:microsoft.com/office/officeart/2005/8/layout/hList1"/>
    <dgm:cxn modelId="{5A451EA5-7D49-4ECB-95EF-D94A5EF042D9}" type="presOf" srcId="{9BF1004A-076F-E740-A149-66C08976C94F}" destId="{3793F7DA-2EE4-004F-84AF-8B711FD5BAD8}" srcOrd="0" destOrd="0" presId="urn:microsoft.com/office/officeart/2005/8/layout/hList1"/>
    <dgm:cxn modelId="{FBF66DBE-FFC0-4E12-B957-8C0B93B0A269}" type="presOf" srcId="{76AD8A5D-4398-4861-8892-5BA2D6A34700}" destId="{BB25310F-89BE-4FF5-A9D7-F98D239C8579}" srcOrd="0" destOrd="0" presId="urn:microsoft.com/office/officeart/2005/8/layout/hList1"/>
    <dgm:cxn modelId="{1ABD30DF-1895-4EDD-B933-36EBECDC760C}" type="presOf" srcId="{92AA789A-46D2-4F08-A55B-65B7B3D6B82C}" destId="{A03288B4-29ED-4644-961D-90C8AD5BCC0C}" srcOrd="0" destOrd="0" presId="urn:microsoft.com/office/officeart/2005/8/layout/hList1"/>
    <dgm:cxn modelId="{778F6BE0-D04A-F14F-8BD4-76236D152814}" srcId="{0A35235D-068A-E647-8351-DE2788D0981D}" destId="{9D5FA639-EE59-3940-9667-B4FAD9D58992}" srcOrd="0" destOrd="0" parTransId="{69B8CA49-BF0E-8D4D-9429-16C1600B2FFF}" sibTransId="{7F84804A-FD62-524B-BD38-E612CB475C7C}"/>
    <dgm:cxn modelId="{26A04CC0-C1F4-4D9C-9A24-011CF5D08721}" type="presParOf" srcId="{2330AB2B-73DE-F34A-916B-BF9979064A78}" destId="{C9C10A92-D347-A445-9C0E-60B6EF13038D}" srcOrd="0" destOrd="0" presId="urn:microsoft.com/office/officeart/2005/8/layout/hList1"/>
    <dgm:cxn modelId="{98A1482E-BB09-495D-A064-068A659B7E3E}" type="presParOf" srcId="{C9C10A92-D347-A445-9C0E-60B6EF13038D}" destId="{907BB9F6-FAAF-EB42-9816-37B2CB9466F9}" srcOrd="0" destOrd="0" presId="urn:microsoft.com/office/officeart/2005/8/layout/hList1"/>
    <dgm:cxn modelId="{411B444A-BC9A-442C-82F6-037EC35B3416}" type="presParOf" srcId="{C9C10A92-D347-A445-9C0E-60B6EF13038D}" destId="{01C8A0DF-3E0D-154C-9AE2-6F73F9632BAC}" srcOrd="1" destOrd="0" presId="urn:microsoft.com/office/officeart/2005/8/layout/hList1"/>
    <dgm:cxn modelId="{9B883E5E-1F76-457E-BE34-17466DC0A70C}" type="presParOf" srcId="{2330AB2B-73DE-F34A-916B-BF9979064A78}" destId="{9F5BF637-D502-6648-982B-646D5DEC3BCA}" srcOrd="1" destOrd="0" presId="urn:microsoft.com/office/officeart/2005/8/layout/hList1"/>
    <dgm:cxn modelId="{5A273CEE-3054-477A-91B4-D6DCBE89FC22}" type="presParOf" srcId="{2330AB2B-73DE-F34A-916B-BF9979064A78}" destId="{59119C71-CB03-E64F-973D-A67CAA3827D4}" srcOrd="2" destOrd="0" presId="urn:microsoft.com/office/officeart/2005/8/layout/hList1"/>
    <dgm:cxn modelId="{6587ACB8-9485-4C6C-8B55-A7630D549CEB}" type="presParOf" srcId="{59119C71-CB03-E64F-973D-A67CAA3827D4}" destId="{3793F7DA-2EE4-004F-84AF-8B711FD5BAD8}" srcOrd="0" destOrd="0" presId="urn:microsoft.com/office/officeart/2005/8/layout/hList1"/>
    <dgm:cxn modelId="{63EF93E6-3A4D-4638-8AF2-21FEF2C9B2EC}" type="presParOf" srcId="{59119C71-CB03-E64F-973D-A67CAA3827D4}" destId="{E44BAC62-227E-B64E-BB95-FBDEAB110983}" srcOrd="1" destOrd="0" presId="urn:microsoft.com/office/officeart/2005/8/layout/hList1"/>
    <dgm:cxn modelId="{C79A75CB-B31F-4C37-8A9C-674F11D7A1FA}" type="presParOf" srcId="{2330AB2B-73DE-F34A-916B-BF9979064A78}" destId="{012AC904-2F4C-4C30-8CB2-FED87629D3F5}" srcOrd="3" destOrd="0" presId="urn:microsoft.com/office/officeart/2005/8/layout/hList1"/>
    <dgm:cxn modelId="{1D15B56E-D4E0-486F-B519-1982606E2B92}" type="presParOf" srcId="{2330AB2B-73DE-F34A-916B-BF9979064A78}" destId="{CBFB8E2F-705B-48FE-A3AB-84033EE01C49}" srcOrd="4" destOrd="0" presId="urn:microsoft.com/office/officeart/2005/8/layout/hList1"/>
    <dgm:cxn modelId="{A695FA23-6E6C-4E26-B8F2-C15D9CE76F1D}" type="presParOf" srcId="{CBFB8E2F-705B-48FE-A3AB-84033EE01C49}" destId="{7ADB3F28-1AB6-437F-A764-D8162E826481}" srcOrd="0" destOrd="0" presId="urn:microsoft.com/office/officeart/2005/8/layout/hList1"/>
    <dgm:cxn modelId="{DA683D2E-DCA6-425F-BD4B-2F83BA355614}" type="presParOf" srcId="{CBFB8E2F-705B-48FE-A3AB-84033EE01C49}" destId="{A03288B4-29ED-4644-961D-90C8AD5BCC0C}" srcOrd="1" destOrd="0" presId="urn:microsoft.com/office/officeart/2005/8/layout/hList1"/>
    <dgm:cxn modelId="{442B7868-5A09-4157-9FA5-957A526DE9DC}" type="presParOf" srcId="{2330AB2B-73DE-F34A-916B-BF9979064A78}" destId="{F8802EB9-114C-4B82-91AC-292F754517D3}" srcOrd="5" destOrd="0" presId="urn:microsoft.com/office/officeart/2005/8/layout/hList1"/>
    <dgm:cxn modelId="{51D2E0E3-A515-4487-A553-A85093653357}" type="presParOf" srcId="{2330AB2B-73DE-F34A-916B-BF9979064A78}" destId="{95A999CC-09DE-4ED7-9D8E-66410EDA7E1F}" srcOrd="6" destOrd="0" presId="urn:microsoft.com/office/officeart/2005/8/layout/hList1"/>
    <dgm:cxn modelId="{F1F8AE10-B4ED-4240-9134-F073E9C9B5BF}" type="presParOf" srcId="{95A999CC-09DE-4ED7-9D8E-66410EDA7E1F}" destId="{BB25310F-89BE-4FF5-A9D7-F98D239C8579}" srcOrd="0" destOrd="0" presId="urn:microsoft.com/office/officeart/2005/8/layout/hList1"/>
    <dgm:cxn modelId="{E13EA8ED-EE5E-4CD2-8F0D-9D617FC1362A}" type="presParOf" srcId="{95A999CC-09DE-4ED7-9D8E-66410EDA7E1F}" destId="{DC0B0204-0AFF-4465-A4D0-3AA63469DCC0}" srcOrd="1" destOrd="0" presId="urn:microsoft.com/office/officeart/2005/8/layout/hList1"/>
    <dgm:cxn modelId="{02D24A4B-37E2-4A26-B7D5-899C9D5E0D40}" type="presParOf" srcId="{2330AB2B-73DE-F34A-916B-BF9979064A78}" destId="{EC6FBA90-901F-4D1D-A620-178E98E45044}" srcOrd="7" destOrd="0" presId="urn:microsoft.com/office/officeart/2005/8/layout/hList1"/>
    <dgm:cxn modelId="{31221932-7364-49F3-A590-9ED201999187}" type="presParOf" srcId="{2330AB2B-73DE-F34A-916B-BF9979064A78}" destId="{069F656D-7673-4E64-B0B3-5AAF0EE41345}" srcOrd="8" destOrd="0" presId="urn:microsoft.com/office/officeart/2005/8/layout/hList1"/>
    <dgm:cxn modelId="{B5985BEE-CD98-4117-89A6-B6F29F1139BE}" type="presParOf" srcId="{069F656D-7673-4E64-B0B3-5AAF0EE41345}" destId="{78641CEB-5523-42C7-B7FB-BAE64D352477}" srcOrd="0" destOrd="0" presId="urn:microsoft.com/office/officeart/2005/8/layout/hList1"/>
    <dgm:cxn modelId="{0EA1F1E2-29F4-4164-A995-E757A32CB61A}" type="presParOf" srcId="{069F656D-7673-4E64-B0B3-5AAF0EE41345}" destId="{47AD90B9-A602-47FF-B322-58F8ED26EAA8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07BB9F6-FAAF-EB42-9816-37B2CB9466F9}">
      <dsp:nvSpPr>
        <dsp:cNvPr id="0" name=""/>
        <dsp:cNvSpPr/>
      </dsp:nvSpPr>
      <dsp:spPr>
        <a:xfrm>
          <a:off x="5499" y="500205"/>
          <a:ext cx="1031952" cy="7679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zh-TW" altLang="en-US" sz="1000" kern="1200"/>
            <a:t>縣市盃班級賽</a:t>
          </a:r>
          <a:endParaRPr lang="en-US" altLang="zh-TW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altLang="zh-TW" sz="1000" kern="1200"/>
            <a:t>2021</a:t>
          </a:r>
          <a:r>
            <a:rPr lang="zh-TW" altLang="en-US" sz="1000" kern="1200"/>
            <a:t>年                             </a:t>
          </a:r>
          <a:r>
            <a:rPr lang="en-US" altLang="zh-TW" sz="1000" kern="1200"/>
            <a:t>9/1</a:t>
          </a:r>
          <a:r>
            <a:rPr lang="zh-TW" altLang="en-US" sz="1000" kern="1200"/>
            <a:t>（三）</a:t>
          </a:r>
          <a:r>
            <a:rPr lang="en-US" altLang="zh-TW" sz="1000" kern="1200"/>
            <a:t>-</a:t>
          </a:r>
          <a:r>
            <a:rPr lang="zh-TW" altLang="en-US" sz="1000" kern="1200"/>
            <a:t> </a:t>
          </a:r>
          <a:r>
            <a:rPr lang="en-US" altLang="zh-TW" sz="1000" kern="1200"/>
            <a:t>12/31</a:t>
          </a:r>
          <a:r>
            <a:rPr lang="zh-TW" altLang="en-US" sz="1000" kern="1200"/>
            <a:t>（五）</a:t>
          </a:r>
        </a:p>
      </dsp:txBody>
      <dsp:txXfrm>
        <a:off x="5499" y="500205"/>
        <a:ext cx="1031952" cy="767909"/>
      </dsp:txXfrm>
    </dsp:sp>
    <dsp:sp modelId="{01C8A0DF-3E0D-154C-9AE2-6F73F9632BAC}">
      <dsp:nvSpPr>
        <dsp:cNvPr id="0" name=""/>
        <dsp:cNvSpPr/>
      </dsp:nvSpPr>
      <dsp:spPr>
        <a:xfrm>
          <a:off x="5499" y="1285920"/>
          <a:ext cx="1031952" cy="949598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000" kern="1200"/>
            <a:t>個人參賽：個人積分前三名者晉級校內盃</a:t>
          </a:r>
        </a:p>
      </dsp:txBody>
      <dsp:txXfrm>
        <a:off x="5499" y="1285920"/>
        <a:ext cx="1031952" cy="949598"/>
      </dsp:txXfrm>
    </dsp:sp>
    <dsp:sp modelId="{3793F7DA-2EE4-004F-84AF-8B711FD5BAD8}">
      <dsp:nvSpPr>
        <dsp:cNvPr id="0" name=""/>
        <dsp:cNvSpPr/>
      </dsp:nvSpPr>
      <dsp:spPr>
        <a:xfrm>
          <a:off x="1181925" y="539799"/>
          <a:ext cx="1031952" cy="46949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000" kern="1200"/>
            <a:t>縣市盃校內賽                           </a:t>
          </a:r>
          <a:r>
            <a:rPr lang="en-US" altLang="zh-TW" sz="1000" kern="1200"/>
            <a:t>2021</a:t>
          </a:r>
          <a:r>
            <a:rPr lang="zh-TW" altLang="en-US" sz="1000" kern="1200"/>
            <a:t>年                             </a:t>
          </a:r>
          <a:r>
            <a:rPr lang="en-US" altLang="zh-TW" sz="1000" kern="1200"/>
            <a:t>9/1</a:t>
          </a:r>
          <a:r>
            <a:rPr lang="zh-TW" altLang="en-US" sz="1000" kern="1200"/>
            <a:t>（三）</a:t>
          </a:r>
          <a:r>
            <a:rPr lang="en-US" altLang="zh-TW" sz="1000" kern="1200"/>
            <a:t>-</a:t>
          </a:r>
          <a:r>
            <a:rPr lang="zh-TW" altLang="en-US" sz="1000" kern="1200"/>
            <a:t> </a:t>
          </a:r>
          <a:r>
            <a:rPr lang="en-US" altLang="zh-TW" sz="1000" kern="1200"/>
            <a:t>12/31</a:t>
          </a:r>
          <a:r>
            <a:rPr lang="zh-TW" altLang="en-US" sz="1000" kern="1200"/>
            <a:t>（五）</a:t>
          </a:r>
        </a:p>
      </dsp:txBody>
      <dsp:txXfrm>
        <a:off x="1181925" y="539799"/>
        <a:ext cx="1031952" cy="469496"/>
      </dsp:txXfrm>
    </dsp:sp>
    <dsp:sp modelId="{E44BAC62-227E-B64E-BB95-FBDEAB110983}">
      <dsp:nvSpPr>
        <dsp:cNvPr id="0" name=""/>
        <dsp:cNvSpPr/>
      </dsp:nvSpPr>
      <dsp:spPr>
        <a:xfrm>
          <a:off x="1181925" y="1256449"/>
          <a:ext cx="1031952" cy="949598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000" kern="1200"/>
            <a:t>個人參賽：個人積分前三名者晉級縣市盃</a:t>
          </a:r>
        </a:p>
      </dsp:txBody>
      <dsp:txXfrm>
        <a:off x="1181925" y="1256449"/>
        <a:ext cx="1031952" cy="949598"/>
      </dsp:txXfrm>
    </dsp:sp>
    <dsp:sp modelId="{7ADB3F28-1AB6-437F-A764-D8162E826481}">
      <dsp:nvSpPr>
        <dsp:cNvPr id="0" name=""/>
        <dsp:cNvSpPr/>
      </dsp:nvSpPr>
      <dsp:spPr>
        <a:xfrm>
          <a:off x="2358351" y="540130"/>
          <a:ext cx="1031952" cy="3649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000" kern="1200"/>
            <a:t>縣市盃決賽                       </a:t>
          </a:r>
          <a:r>
            <a:rPr lang="en-US" altLang="zh-TW" sz="1000" kern="1200"/>
            <a:t>2022</a:t>
          </a:r>
          <a:r>
            <a:rPr lang="zh-TW" altLang="en-US" sz="1000" kern="1200"/>
            <a:t>年                             </a:t>
          </a:r>
          <a:r>
            <a:rPr lang="en-US" altLang="zh-TW" sz="1000" kern="1200"/>
            <a:t>2/23</a:t>
          </a:r>
          <a:r>
            <a:rPr lang="zh-TW" altLang="en-US" sz="1000" kern="1200"/>
            <a:t>（三）</a:t>
          </a:r>
          <a:r>
            <a:rPr lang="en-US" altLang="zh-TW" sz="1000" kern="1200"/>
            <a:t>-</a:t>
          </a:r>
          <a:r>
            <a:rPr lang="zh-TW" altLang="en-US" sz="1000" kern="1200"/>
            <a:t> </a:t>
          </a:r>
          <a:r>
            <a:rPr lang="en-US" altLang="zh-TW" sz="1000" kern="1200"/>
            <a:t>3/13</a:t>
          </a:r>
          <a:r>
            <a:rPr lang="zh-TW" altLang="en-US" sz="1000" kern="1200"/>
            <a:t>（日）</a:t>
          </a:r>
        </a:p>
      </dsp:txBody>
      <dsp:txXfrm>
        <a:off x="2358351" y="540130"/>
        <a:ext cx="1031952" cy="364985"/>
      </dsp:txXfrm>
    </dsp:sp>
    <dsp:sp modelId="{A03288B4-29ED-4644-961D-90C8AD5BCC0C}">
      <dsp:nvSpPr>
        <dsp:cNvPr id="0" name=""/>
        <dsp:cNvSpPr/>
      </dsp:nvSpPr>
      <dsp:spPr>
        <a:xfrm>
          <a:off x="2358351" y="1269051"/>
          <a:ext cx="1031952" cy="949598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000" kern="1200"/>
            <a:t>個人參賽：個人積分前三名者晉級國際盃台灣準決賽</a:t>
          </a:r>
        </a:p>
      </dsp:txBody>
      <dsp:txXfrm>
        <a:off x="2358351" y="1269051"/>
        <a:ext cx="1031952" cy="949598"/>
      </dsp:txXfrm>
    </dsp:sp>
    <dsp:sp modelId="{BB25310F-89BE-4FF5-A9D7-F98D239C8579}">
      <dsp:nvSpPr>
        <dsp:cNvPr id="0" name=""/>
        <dsp:cNvSpPr/>
      </dsp:nvSpPr>
      <dsp:spPr>
        <a:xfrm>
          <a:off x="3534777" y="530193"/>
          <a:ext cx="1031952" cy="573027"/>
        </a:xfrm>
        <a:prstGeom prst="rect">
          <a:avLst/>
        </a:prstGeom>
        <a:solidFill>
          <a:schemeClr val="accent5">
            <a:lumMod val="75000"/>
          </a:schemeClr>
        </a:solidFill>
        <a:ln w="12700" cap="flat" cmpd="sng" algn="ctr">
          <a:solidFill>
            <a:schemeClr val="accent5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zh-TW" altLang="en-US" sz="1000" kern="1200"/>
            <a:t>國際盃</a:t>
          </a:r>
          <a:endParaRPr lang="en-US" altLang="zh-TW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zh-TW" altLang="en-US" sz="1000" kern="1200"/>
            <a:t>台灣準決賽                    </a:t>
          </a:r>
          <a:r>
            <a:rPr lang="en-US" altLang="zh-TW" sz="1000" kern="1200"/>
            <a:t>2022</a:t>
          </a:r>
          <a:r>
            <a:rPr lang="zh-TW" altLang="en-US" sz="1000" kern="1200"/>
            <a:t>年                             </a:t>
          </a:r>
          <a:r>
            <a:rPr lang="en-US" altLang="zh-TW" sz="1000" kern="1200"/>
            <a:t>3/27</a:t>
          </a:r>
          <a:r>
            <a:rPr lang="zh-TW" altLang="en-US" sz="1000" kern="1200"/>
            <a:t>（日）</a:t>
          </a:r>
        </a:p>
      </dsp:txBody>
      <dsp:txXfrm>
        <a:off x="3534777" y="530193"/>
        <a:ext cx="1031952" cy="573027"/>
      </dsp:txXfrm>
    </dsp:sp>
    <dsp:sp modelId="{DC0B0204-0AFF-4465-A4D0-3AA63469DCC0}">
      <dsp:nvSpPr>
        <dsp:cNvPr id="0" name=""/>
        <dsp:cNvSpPr/>
      </dsp:nvSpPr>
      <dsp:spPr>
        <a:xfrm>
          <a:off x="3522073" y="1278266"/>
          <a:ext cx="1031952" cy="949598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000" kern="1200"/>
            <a:t>個人參賽：個人積分前十名者晉級國際盃全球總決賽</a:t>
          </a:r>
        </a:p>
      </dsp:txBody>
      <dsp:txXfrm>
        <a:off x="3522073" y="1278266"/>
        <a:ext cx="1031952" cy="949598"/>
      </dsp:txXfrm>
    </dsp:sp>
    <dsp:sp modelId="{78641CEB-5523-42C7-B7FB-BAE64D352477}">
      <dsp:nvSpPr>
        <dsp:cNvPr id="0" name=""/>
        <dsp:cNvSpPr/>
      </dsp:nvSpPr>
      <dsp:spPr>
        <a:xfrm>
          <a:off x="4711203" y="529810"/>
          <a:ext cx="1031952" cy="576171"/>
        </a:xfrm>
        <a:prstGeom prst="rect">
          <a:avLst/>
        </a:prstGeom>
        <a:solidFill>
          <a:schemeClr val="accent5">
            <a:lumMod val="75000"/>
          </a:schemeClr>
        </a:solidFill>
        <a:ln w="12700" cap="flat" cmpd="sng" algn="ctr">
          <a:solidFill>
            <a:schemeClr val="accent5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zh-TW" altLang="en-US" sz="1000" kern="1200"/>
            <a:t>國際盃</a:t>
          </a:r>
          <a:endParaRPr lang="en-US" altLang="zh-TW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zh-TW" altLang="en-US" sz="1000" kern="1200"/>
            <a:t>全球總決賽                    </a:t>
          </a:r>
          <a:r>
            <a:rPr lang="en-US" altLang="zh-TW" sz="1000" kern="1200"/>
            <a:t>2022</a:t>
          </a:r>
          <a:r>
            <a:rPr lang="zh-TW" altLang="en-US" sz="1000" kern="1200"/>
            <a:t>年                             </a:t>
          </a:r>
          <a:r>
            <a:rPr lang="en-US" altLang="zh-TW" sz="1000" kern="1200"/>
            <a:t>3/27</a:t>
          </a:r>
          <a:r>
            <a:rPr lang="zh-TW" altLang="en-US" sz="1000" kern="1200"/>
            <a:t>（日）</a:t>
          </a:r>
        </a:p>
      </dsp:txBody>
      <dsp:txXfrm>
        <a:off x="4711203" y="529810"/>
        <a:ext cx="1031952" cy="576171"/>
      </dsp:txXfrm>
    </dsp:sp>
    <dsp:sp modelId="{47AD90B9-A602-47FF-B322-58F8ED26EAA8}">
      <dsp:nvSpPr>
        <dsp:cNvPr id="0" name=""/>
        <dsp:cNvSpPr/>
      </dsp:nvSpPr>
      <dsp:spPr>
        <a:xfrm>
          <a:off x="4716702" y="1285116"/>
          <a:ext cx="1031952" cy="949598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000" kern="1200"/>
            <a:t>個人參賽：個人積分前十名頒發獎勵</a:t>
          </a:r>
        </a:p>
      </dsp:txBody>
      <dsp:txXfrm>
        <a:off x="4716702" y="1285116"/>
        <a:ext cx="1031952" cy="9495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Custom 38">
      <a:dk1>
        <a:sysClr val="windowText" lastClr="000000"/>
      </a:dk1>
      <a:lt1>
        <a:sysClr val="window" lastClr="FFFFFF"/>
      </a:lt1>
      <a:dk2>
        <a:srgbClr val="2A2A2A"/>
      </a:dk2>
      <a:lt2>
        <a:srgbClr val="FBFBF8"/>
      </a:lt2>
      <a:accent1>
        <a:srgbClr val="F75952"/>
      </a:accent1>
      <a:accent2>
        <a:srgbClr val="6AC7C9"/>
      </a:accent2>
      <a:accent3>
        <a:srgbClr val="F98A37"/>
      </a:accent3>
      <a:accent4>
        <a:srgbClr val="75BB6E"/>
      </a:accent4>
      <a:accent5>
        <a:srgbClr val="B67AC3"/>
      </a:accent5>
      <a:accent6>
        <a:srgbClr val="F7C94D"/>
      </a:accent6>
      <a:hlink>
        <a:srgbClr val="B67AC3"/>
      </a:hlink>
      <a:folHlink>
        <a:srgbClr val="6AC7C9"/>
      </a:folHlink>
    </a:clrScheme>
    <a:fontScheme name="Verdana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E2E405031D74DB051ADDB3D34E572" ma:contentTypeVersion="5" ma:contentTypeDescription="Create a new document." ma:contentTypeScope="" ma:versionID="e0009f9404bcb9590f313d2c358460f1">
  <xsd:schema xmlns:xsd="http://www.w3.org/2001/XMLSchema" xmlns:xs="http://www.w3.org/2001/XMLSchema" xmlns:p="http://schemas.microsoft.com/office/2006/metadata/properties" xmlns:ns2="498267d4-2a5a-4c72-99d3-cf7236a95ce8" targetNamespace="http://schemas.microsoft.com/office/2006/metadata/properties" ma:root="true" ma:fieldsID="06e76fce95f74677884cb27b0c6533f2" ns2:_="">
    <xsd:import namespace="498267d4-2a5a-4c72-99d3-cf7236a95c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267d4-2a5a-4c72-99d3-cf7236a95ce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8267d4-2a5a-4c72-99d3-cf7236a95ce8">CTQFD2CFPMXN-979-676</_dlc_DocId>
    <_dlc_DocIdUrl xmlns="498267d4-2a5a-4c72-99d3-cf7236a95ce8">
      <Url>https://msft.spoppe.com/teams/cpub/teams/Consumer/templates/_layouts/15/DocIdRedir.aspx?ID=CTQFD2CFPMXN-979-676</Url>
      <Description>CTQFD2CFPMXN-979-676</Description>
    </_dlc_DocIdUrl>
    <SharedWithDetails xmlns="498267d4-2a5a-4c72-99d3-cf7236a95ce8">{}</SharedWithDetails>
    <SharedWithUsers xmlns="498267d4-2a5a-4c72-99d3-cf7236a95ce8">
      <UserInfo>
        <DisplayName/>
        <AccountId xsi:nil="true"/>
        <AccountType/>
      </UserInfo>
    </SharedWithUsers>
    <SharingHintHash xmlns="498267d4-2a5a-4c72-99d3-cf7236a95ce8">1245024977</SharingHintHash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DB6FE-DF17-4741-ACCE-BDED9F9E1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267d4-2a5a-4c72-99d3-cf7236a95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FA49B8-B6EE-4B3F-B22F-E9F8C6A0094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A3CED26-0910-4819-874B-D8E2CCD421FE}">
  <ds:schemaRefs>
    <ds:schemaRef ds:uri="http://schemas.microsoft.com/office/2006/metadata/properties"/>
    <ds:schemaRef ds:uri="http://schemas.microsoft.com/office/infopath/2007/PartnerControls"/>
    <ds:schemaRef ds:uri="498267d4-2a5a-4c72-99d3-cf7236a95ce8"/>
  </ds:schemaRefs>
</ds:datastoreItem>
</file>

<file path=customXml/itemProps4.xml><?xml version="1.0" encoding="utf-8"?>
<ds:datastoreItem xmlns:ds="http://schemas.openxmlformats.org/officeDocument/2006/customXml" ds:itemID="{B79E6113-9D61-48C6-AB23-FE012436656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61367A3-1371-4427-B521-24B2DF9F1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素芳 郭</cp:lastModifiedBy>
  <cp:revision>3</cp:revision>
  <cp:lastPrinted>2021-08-30T07:42:00Z</cp:lastPrinted>
  <dcterms:created xsi:type="dcterms:W3CDTF">2021-12-15T02:56:00Z</dcterms:created>
  <dcterms:modified xsi:type="dcterms:W3CDTF">2021-12-15T02:58:00Z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0x010100012E2E405031D74DB051ADDB3D34E572</vt:lpwstr>
  </property>
  <property fmtid="{D5CDD505-2E9C-101B-9397-08002B2CF9AE}" pid="3" name="_dlc_DocIdItemGuid">
    <vt:lpwstr>40c25c02-a5e0-48a4-913c-93e0d5121f72</vt:lpwstr>
  </property>
</Properties>
</file>